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6C85" w14:textId="77777777" w:rsidR="00023809" w:rsidDel="0063093C" w:rsidRDefault="0062389A" w:rsidP="00023809">
      <w:pPr>
        <w:spacing w:after="0"/>
        <w:contextualSpacing/>
        <w:jc w:val="center"/>
        <w:rPr>
          <w:del w:id="0" w:author="renatafigueiro" w:date="2019-02-01T18:27:00Z"/>
          <w:rFonts w:ascii="Helvetica" w:hAnsi="Helvetica"/>
          <w:b/>
        </w:rPr>
      </w:pPr>
      <w:r w:rsidRPr="00A00686">
        <w:rPr>
          <w:rFonts w:ascii="Helvetica" w:hAnsi="Helvetica"/>
          <w:b/>
        </w:rPr>
        <w:t xml:space="preserve">SESC </w:t>
      </w:r>
      <w:r w:rsidR="007A2765">
        <w:rPr>
          <w:rFonts w:ascii="Helvetica" w:hAnsi="Helvetica"/>
          <w:b/>
        </w:rPr>
        <w:t>SÃO PAULO</w:t>
      </w:r>
      <w:r w:rsidRPr="00A00686">
        <w:rPr>
          <w:rFonts w:ascii="Helvetica" w:hAnsi="Helvetica"/>
          <w:b/>
        </w:rPr>
        <w:t xml:space="preserve"> NA CAMPUS PARTY BRASIL</w:t>
      </w:r>
      <w:r w:rsidR="00A00686" w:rsidRPr="00A00686">
        <w:rPr>
          <w:rFonts w:ascii="Helvetica" w:hAnsi="Helvetica"/>
          <w:b/>
        </w:rPr>
        <w:br/>
      </w:r>
    </w:p>
    <w:p w14:paraId="72B20DE5" w14:textId="452E73E5" w:rsidR="0015291D" w:rsidRDefault="0062389A" w:rsidP="0063093C">
      <w:pPr>
        <w:spacing w:after="0"/>
        <w:contextualSpacing/>
        <w:jc w:val="center"/>
        <w:rPr>
          <w:rFonts w:ascii="Helvetica" w:hAnsi="Helvetica"/>
          <w:i/>
          <w:u w:val="single"/>
        </w:rPr>
      </w:pPr>
      <w:r w:rsidRPr="00A00686">
        <w:rPr>
          <w:rFonts w:ascii="Helvetica" w:hAnsi="Helvetica"/>
          <w:b/>
        </w:rPr>
        <w:br/>
      </w:r>
      <w:del w:id="1" w:author="Danny" w:date="2019-02-01T18:57:00Z">
        <w:r w:rsidR="00EE6364" w:rsidRPr="00CC6A30" w:rsidDel="006E5170">
          <w:rPr>
            <w:rFonts w:ascii="Helvetica" w:hAnsi="Helvetica"/>
            <w:i/>
            <w:sz w:val="22"/>
            <w:szCs w:val="22"/>
          </w:rPr>
          <w:delText>Em seu ano de estreia no festival,</w:delText>
        </w:r>
      </w:del>
      <w:ins w:id="2" w:author="Danny" w:date="2019-02-01T18:57:00Z">
        <w:r w:rsidR="006E5170">
          <w:rPr>
            <w:rFonts w:ascii="Helvetica" w:hAnsi="Helvetica"/>
            <w:i/>
            <w:sz w:val="22"/>
            <w:szCs w:val="22"/>
          </w:rPr>
          <w:t>A</w:t>
        </w:r>
      </w:ins>
      <w:r w:rsidR="00EE6364" w:rsidRPr="00CC6A30">
        <w:rPr>
          <w:rFonts w:ascii="Helvetica" w:hAnsi="Helvetica"/>
          <w:i/>
          <w:sz w:val="22"/>
          <w:szCs w:val="22"/>
        </w:rPr>
        <w:t xml:space="preserve"> i</w:t>
      </w:r>
      <w:r w:rsidR="00150B30" w:rsidRPr="00CC6A30">
        <w:rPr>
          <w:rFonts w:ascii="Helvetica" w:hAnsi="Helvetica"/>
          <w:i/>
          <w:sz w:val="22"/>
          <w:szCs w:val="22"/>
        </w:rPr>
        <w:t>nstituição leva</w:t>
      </w:r>
      <w:r w:rsidR="00D07211" w:rsidRPr="00CC6A30">
        <w:rPr>
          <w:rFonts w:ascii="Helvetica" w:hAnsi="Helvetica"/>
          <w:i/>
          <w:sz w:val="22"/>
          <w:szCs w:val="22"/>
        </w:rPr>
        <w:t xml:space="preserve"> </w:t>
      </w:r>
      <w:ins w:id="3" w:author="Danny" w:date="2019-02-01T18:58:00Z">
        <w:r w:rsidR="006E5170">
          <w:rPr>
            <w:rFonts w:ascii="Helvetica" w:hAnsi="Helvetica"/>
            <w:i/>
            <w:sz w:val="22"/>
            <w:szCs w:val="22"/>
          </w:rPr>
          <w:t xml:space="preserve">ao </w:t>
        </w:r>
      </w:ins>
      <w:ins w:id="4" w:author="Danny" w:date="2019-02-01T20:27:00Z">
        <w:r w:rsidR="005B371B">
          <w:rPr>
            <w:rFonts w:ascii="Helvetica" w:hAnsi="Helvetica"/>
            <w:i/>
            <w:sz w:val="22"/>
            <w:szCs w:val="22"/>
          </w:rPr>
          <w:t>evento</w:t>
        </w:r>
      </w:ins>
      <w:ins w:id="5" w:author="Danny" w:date="2019-02-01T18:58:00Z">
        <w:r w:rsidR="006E5170">
          <w:rPr>
            <w:rFonts w:ascii="Helvetica" w:hAnsi="Helvetica"/>
            <w:i/>
            <w:sz w:val="22"/>
            <w:szCs w:val="22"/>
          </w:rPr>
          <w:t xml:space="preserve"> </w:t>
        </w:r>
      </w:ins>
      <w:r w:rsidR="00D07211" w:rsidRPr="00CC6A30">
        <w:rPr>
          <w:rFonts w:ascii="Helvetica" w:hAnsi="Helvetica"/>
          <w:i/>
          <w:sz w:val="22"/>
          <w:szCs w:val="22"/>
        </w:rPr>
        <w:t>uma programação</w:t>
      </w:r>
      <w:r w:rsidR="00A00686" w:rsidRPr="00CC6A30">
        <w:rPr>
          <w:rFonts w:ascii="Helvetica" w:hAnsi="Helvetica"/>
          <w:i/>
          <w:sz w:val="22"/>
          <w:szCs w:val="22"/>
        </w:rPr>
        <w:t xml:space="preserve"> gratuita </w:t>
      </w:r>
      <w:r w:rsidR="00D07211" w:rsidRPr="00CC6A30">
        <w:rPr>
          <w:rFonts w:ascii="Helvetica" w:hAnsi="Helvetica"/>
          <w:i/>
          <w:sz w:val="22"/>
          <w:szCs w:val="22"/>
        </w:rPr>
        <w:t>que inclui</w:t>
      </w:r>
      <w:r w:rsidR="00A00686" w:rsidRPr="00CC6A30">
        <w:rPr>
          <w:rFonts w:ascii="Helvetica" w:hAnsi="Helvetica"/>
          <w:i/>
          <w:sz w:val="22"/>
          <w:szCs w:val="22"/>
        </w:rPr>
        <w:t xml:space="preserve"> </w:t>
      </w:r>
      <w:r w:rsidRPr="00CC6A30">
        <w:rPr>
          <w:rFonts w:ascii="Helvetica" w:hAnsi="Helvetica"/>
          <w:i/>
          <w:sz w:val="22"/>
          <w:szCs w:val="22"/>
        </w:rPr>
        <w:t xml:space="preserve">vivências e debates </w:t>
      </w:r>
      <w:r w:rsidR="00A00686" w:rsidRPr="00CC6A30">
        <w:rPr>
          <w:rFonts w:ascii="Helvetica" w:hAnsi="Helvetica"/>
          <w:i/>
          <w:sz w:val="22"/>
          <w:szCs w:val="22"/>
        </w:rPr>
        <w:t>sobre</w:t>
      </w:r>
      <w:r w:rsidR="00EE6364" w:rsidRPr="00CC6A30">
        <w:rPr>
          <w:rFonts w:ascii="Helvetica" w:hAnsi="Helvetica"/>
          <w:i/>
          <w:sz w:val="22"/>
          <w:szCs w:val="22"/>
        </w:rPr>
        <w:t xml:space="preserve"> tecnologia, </w:t>
      </w:r>
      <w:r w:rsidR="005A5D02">
        <w:rPr>
          <w:rFonts w:ascii="Helvetica" w:hAnsi="Helvetica"/>
          <w:i/>
          <w:sz w:val="22"/>
          <w:szCs w:val="22"/>
        </w:rPr>
        <w:t>cultura, games e representatividade</w:t>
      </w:r>
      <w:r w:rsidRPr="00CC6A30">
        <w:rPr>
          <w:rFonts w:ascii="Helvetica" w:hAnsi="Helvetica"/>
          <w:i/>
          <w:sz w:val="22"/>
          <w:szCs w:val="22"/>
        </w:rPr>
        <w:t>.</w:t>
      </w:r>
      <w:r w:rsidR="00023809">
        <w:rPr>
          <w:rFonts w:ascii="Helvetica" w:hAnsi="Helvetica"/>
          <w:i/>
          <w:sz w:val="22"/>
          <w:szCs w:val="22"/>
        </w:rPr>
        <w:t xml:space="preserve"> </w:t>
      </w:r>
      <w:ins w:id="6" w:author="Danny" w:date="2019-02-01T18:59:00Z">
        <w:r w:rsidR="0053040F">
          <w:rPr>
            <w:rFonts w:ascii="Helvetica" w:hAnsi="Helvetica"/>
            <w:i/>
            <w:sz w:val="22"/>
            <w:szCs w:val="22"/>
          </w:rPr>
          <w:t xml:space="preserve">Na Arena, </w:t>
        </w:r>
      </w:ins>
      <w:del w:id="7" w:author="Danny" w:date="2019-02-01T18:59:00Z">
        <w:r w:rsidRPr="00CC6A30" w:rsidDel="0053040F">
          <w:rPr>
            <w:rFonts w:ascii="Helvetica" w:hAnsi="Helvetica"/>
            <w:i/>
            <w:sz w:val="22"/>
            <w:szCs w:val="22"/>
          </w:rPr>
          <w:delText>C</w:delText>
        </w:r>
        <w:r w:rsidR="0087014E" w:rsidRPr="00CC6A30" w:rsidDel="0053040F">
          <w:rPr>
            <w:rFonts w:ascii="Helvetica" w:hAnsi="Helvetica"/>
            <w:i/>
            <w:sz w:val="22"/>
            <w:szCs w:val="22"/>
          </w:rPr>
          <w:delText>omo contraponto,</w:delText>
        </w:r>
        <w:r w:rsidR="002D114A" w:rsidRPr="00CC6A30" w:rsidDel="0053040F">
          <w:rPr>
            <w:rFonts w:ascii="Helvetica" w:hAnsi="Helvetica"/>
            <w:i/>
            <w:sz w:val="22"/>
            <w:szCs w:val="22"/>
          </w:rPr>
          <w:delText xml:space="preserve"> </w:delText>
        </w:r>
        <w:r w:rsidR="00D07211" w:rsidRPr="00CC6A30" w:rsidDel="0053040F">
          <w:rPr>
            <w:rFonts w:ascii="Helvetica" w:hAnsi="Helvetica"/>
            <w:i/>
            <w:sz w:val="22"/>
            <w:szCs w:val="22"/>
          </w:rPr>
          <w:delText xml:space="preserve">também </w:delText>
        </w:r>
      </w:del>
      <w:r w:rsidR="00D35585" w:rsidRPr="00CC6A30">
        <w:rPr>
          <w:rFonts w:ascii="Helvetica" w:hAnsi="Helvetica"/>
          <w:i/>
          <w:sz w:val="22"/>
          <w:szCs w:val="22"/>
        </w:rPr>
        <w:t>estimula</w:t>
      </w:r>
      <w:r w:rsidR="009C418B" w:rsidRPr="00CC6A30">
        <w:rPr>
          <w:rFonts w:ascii="Helvetica" w:hAnsi="Helvetica"/>
          <w:i/>
          <w:sz w:val="22"/>
          <w:szCs w:val="22"/>
        </w:rPr>
        <w:t xml:space="preserve"> </w:t>
      </w:r>
      <w:r w:rsidR="0015291D" w:rsidRPr="00CC6A30">
        <w:rPr>
          <w:rFonts w:ascii="Helvetica" w:hAnsi="Helvetica"/>
          <w:i/>
          <w:sz w:val="22"/>
          <w:szCs w:val="22"/>
        </w:rPr>
        <w:t xml:space="preserve">os </w:t>
      </w:r>
      <w:r w:rsidR="00D35585" w:rsidRPr="00CC6A30">
        <w:rPr>
          <w:rFonts w:ascii="Helvetica" w:hAnsi="Helvetica"/>
          <w:i/>
          <w:sz w:val="22"/>
          <w:szCs w:val="22"/>
        </w:rPr>
        <w:t xml:space="preserve">visitantes </w:t>
      </w:r>
      <w:del w:id="8" w:author="Danny" w:date="2019-02-01T18:59:00Z">
        <w:r w:rsidR="00D35585" w:rsidRPr="00CC6A30" w:rsidDel="0053040F">
          <w:rPr>
            <w:rFonts w:ascii="Helvetica" w:hAnsi="Helvetica"/>
            <w:i/>
            <w:sz w:val="22"/>
            <w:szCs w:val="22"/>
          </w:rPr>
          <w:delText xml:space="preserve">da Arena </w:delText>
        </w:r>
      </w:del>
      <w:r w:rsidR="009C418B" w:rsidRPr="00CC6A30">
        <w:rPr>
          <w:rFonts w:ascii="Helvetica" w:hAnsi="Helvetica"/>
          <w:i/>
          <w:sz w:val="22"/>
          <w:szCs w:val="22"/>
        </w:rPr>
        <w:t xml:space="preserve">a </w:t>
      </w:r>
      <w:r w:rsidR="00D35585" w:rsidRPr="00CC6A30">
        <w:rPr>
          <w:rFonts w:ascii="Helvetica" w:hAnsi="Helvetica"/>
          <w:i/>
          <w:sz w:val="22"/>
          <w:szCs w:val="22"/>
        </w:rPr>
        <w:t xml:space="preserve">se </w:t>
      </w:r>
      <w:proofErr w:type="spellStart"/>
      <w:r w:rsidR="00D35585" w:rsidRPr="00CC6A30">
        <w:rPr>
          <w:rFonts w:ascii="Helvetica" w:hAnsi="Helvetica"/>
          <w:i/>
          <w:sz w:val="22"/>
          <w:szCs w:val="22"/>
        </w:rPr>
        <w:t>desplug</w:t>
      </w:r>
      <w:r w:rsidR="009C418B" w:rsidRPr="00CC6A30">
        <w:rPr>
          <w:rFonts w:ascii="Helvetica" w:hAnsi="Helvetica"/>
          <w:i/>
          <w:sz w:val="22"/>
          <w:szCs w:val="22"/>
        </w:rPr>
        <w:t>ar</w:t>
      </w:r>
      <w:r w:rsidR="00D35585" w:rsidRPr="00CC6A30">
        <w:rPr>
          <w:rFonts w:ascii="Helvetica" w:hAnsi="Helvetica"/>
          <w:i/>
          <w:sz w:val="22"/>
          <w:szCs w:val="22"/>
        </w:rPr>
        <w:t>em</w:t>
      </w:r>
      <w:proofErr w:type="spellEnd"/>
      <w:r w:rsidR="00D35585" w:rsidRPr="00CC6A30">
        <w:rPr>
          <w:rFonts w:ascii="Helvetica" w:hAnsi="Helvetica"/>
          <w:i/>
          <w:sz w:val="22"/>
          <w:szCs w:val="22"/>
        </w:rPr>
        <w:t xml:space="preserve"> </w:t>
      </w:r>
      <w:r w:rsidR="00D07211" w:rsidRPr="00CC6A30">
        <w:rPr>
          <w:rFonts w:ascii="Helvetica" w:hAnsi="Helvetica"/>
          <w:i/>
          <w:sz w:val="22"/>
          <w:szCs w:val="22"/>
        </w:rPr>
        <w:t>c</w:t>
      </w:r>
      <w:r w:rsidR="009C418B" w:rsidRPr="00CC6A30">
        <w:rPr>
          <w:rFonts w:ascii="Helvetica" w:hAnsi="Helvetica"/>
          <w:i/>
          <w:sz w:val="22"/>
          <w:szCs w:val="22"/>
        </w:rPr>
        <w:t xml:space="preserve">om </w:t>
      </w:r>
      <w:r w:rsidR="002D114A" w:rsidRPr="00CC6A30">
        <w:rPr>
          <w:rFonts w:ascii="Helvetica" w:hAnsi="Helvetica"/>
          <w:i/>
          <w:sz w:val="22"/>
          <w:szCs w:val="22"/>
        </w:rPr>
        <w:t xml:space="preserve">atividades </w:t>
      </w:r>
      <w:r w:rsidR="00D07211" w:rsidRPr="00CC6A30">
        <w:rPr>
          <w:rFonts w:ascii="Helvetica" w:hAnsi="Helvetica"/>
          <w:i/>
          <w:sz w:val="22"/>
          <w:szCs w:val="22"/>
        </w:rPr>
        <w:t>físico-</w:t>
      </w:r>
      <w:r w:rsidR="005E7BBF" w:rsidRPr="00CC6A30">
        <w:rPr>
          <w:rFonts w:ascii="Helvetica" w:hAnsi="Helvetica"/>
          <w:i/>
          <w:sz w:val="22"/>
          <w:szCs w:val="22"/>
        </w:rPr>
        <w:t>esportivas</w:t>
      </w:r>
      <w:r w:rsidR="005A5D02">
        <w:rPr>
          <w:rFonts w:ascii="Helvetica" w:hAnsi="Helvetica"/>
          <w:i/>
          <w:sz w:val="22"/>
          <w:szCs w:val="22"/>
        </w:rPr>
        <w:t xml:space="preserve"> e artísticas</w:t>
      </w:r>
      <w:r w:rsidR="005E7BBF" w:rsidRPr="00A00686">
        <w:rPr>
          <w:rFonts w:ascii="Helvetica" w:hAnsi="Helvetica"/>
          <w:i/>
          <w:u w:val="single"/>
        </w:rPr>
        <w:t xml:space="preserve"> </w:t>
      </w:r>
    </w:p>
    <w:p w14:paraId="33CBF377" w14:textId="77777777" w:rsidR="00023809" w:rsidRDefault="00023809" w:rsidP="00023809">
      <w:pPr>
        <w:spacing w:after="0"/>
        <w:contextualSpacing/>
        <w:jc w:val="center"/>
        <w:rPr>
          <w:rFonts w:ascii="Helvetica" w:hAnsi="Helvetica"/>
          <w:i/>
          <w:u w:val="single"/>
        </w:rPr>
      </w:pPr>
    </w:p>
    <w:p w14:paraId="3247FE03" w14:textId="77777777" w:rsidR="00023809" w:rsidRDefault="00023809" w:rsidP="00023809">
      <w:pPr>
        <w:spacing w:after="0"/>
        <w:contextualSpacing/>
        <w:jc w:val="center"/>
        <w:rPr>
          <w:rFonts w:ascii="Helvetica" w:hAnsi="Helvetica"/>
          <w:i/>
          <w:u w:val="single"/>
        </w:rPr>
      </w:pPr>
    </w:p>
    <w:p w14:paraId="0EE89481" w14:textId="0ED132EF" w:rsidR="00E41C66" w:rsidRDefault="00D75E56">
      <w:pPr>
        <w:spacing w:after="0" w:line="480" w:lineRule="auto"/>
        <w:jc w:val="both"/>
        <w:rPr>
          <w:rFonts w:ascii="Helvetica" w:hAnsi="Helvetica"/>
          <w:sz w:val="22"/>
          <w:szCs w:val="22"/>
        </w:rPr>
        <w:pPrChange w:id="9" w:author="Danny" w:date="2019-02-01T19:00:00Z">
          <w:pPr>
            <w:spacing w:after="0" w:line="360" w:lineRule="auto"/>
            <w:jc w:val="both"/>
          </w:pPr>
        </w:pPrChange>
      </w:pPr>
      <w:r>
        <w:rPr>
          <w:rFonts w:ascii="Helvetica" w:hAnsi="Helvetica"/>
          <w:sz w:val="22"/>
          <w:szCs w:val="22"/>
        </w:rPr>
        <w:t>E</w:t>
      </w:r>
      <w:r w:rsidR="00CC6A30" w:rsidRPr="00494EE8">
        <w:rPr>
          <w:rFonts w:ascii="Helvetica" w:hAnsi="Helvetica"/>
          <w:sz w:val="22"/>
          <w:szCs w:val="22"/>
        </w:rPr>
        <w:t xml:space="preserve">ste ano o </w:t>
      </w:r>
      <w:r w:rsidR="00CC6A30" w:rsidRPr="00494EE8">
        <w:rPr>
          <w:rFonts w:ascii="Helvetica" w:hAnsi="Helvetica"/>
          <w:b/>
          <w:sz w:val="22"/>
          <w:szCs w:val="22"/>
        </w:rPr>
        <w:t>Sesc</w:t>
      </w:r>
      <w:r w:rsidR="0020724D" w:rsidRPr="00494EE8">
        <w:rPr>
          <w:rFonts w:ascii="Helvetica" w:hAnsi="Helvetica"/>
          <w:b/>
          <w:sz w:val="22"/>
          <w:szCs w:val="22"/>
        </w:rPr>
        <w:t xml:space="preserve"> S</w:t>
      </w:r>
      <w:r>
        <w:rPr>
          <w:rFonts w:ascii="Helvetica" w:hAnsi="Helvetica"/>
          <w:b/>
          <w:sz w:val="22"/>
          <w:szCs w:val="22"/>
        </w:rPr>
        <w:t>ão Paulo</w:t>
      </w:r>
      <w:r w:rsidR="00CC6A30" w:rsidRPr="00494EE8">
        <w:rPr>
          <w:rFonts w:ascii="Helvetica" w:hAnsi="Helvetica"/>
          <w:sz w:val="22"/>
          <w:szCs w:val="22"/>
        </w:rPr>
        <w:t xml:space="preserve"> participa da </w:t>
      </w:r>
      <w:ins w:id="10" w:author="Danny" w:date="2019-02-01T19:00:00Z">
        <w:r w:rsidR="0053040F">
          <w:rPr>
            <w:rFonts w:ascii="Helvetica" w:hAnsi="Helvetica"/>
            <w:sz w:val="22"/>
            <w:szCs w:val="22"/>
          </w:rPr>
          <w:t>12</w:t>
        </w:r>
        <w:r w:rsidR="0053040F" w:rsidRPr="0053040F">
          <w:rPr>
            <w:rFonts w:ascii="Helvetica" w:hAnsi="Helvetica"/>
            <w:sz w:val="22"/>
            <w:szCs w:val="22"/>
            <w:vertAlign w:val="superscript"/>
            <w:rPrChange w:id="11" w:author="Danny" w:date="2019-02-01T19:00:00Z">
              <w:rPr>
                <w:rFonts w:ascii="Helvetica" w:hAnsi="Helvetica"/>
                <w:sz w:val="22"/>
                <w:szCs w:val="22"/>
              </w:rPr>
            </w:rPrChange>
          </w:rPr>
          <w:t>a</w:t>
        </w:r>
        <w:r w:rsidR="0053040F">
          <w:rPr>
            <w:rFonts w:ascii="Helvetica" w:hAnsi="Helvetica"/>
            <w:sz w:val="22"/>
            <w:szCs w:val="22"/>
          </w:rPr>
          <w:t xml:space="preserve"> edição da </w:t>
        </w:r>
      </w:ins>
      <w:r w:rsidR="00CC6A30" w:rsidRPr="00FB622C">
        <w:rPr>
          <w:rFonts w:ascii="Helvetica" w:hAnsi="Helvetica"/>
          <w:b/>
          <w:sz w:val="22"/>
          <w:szCs w:val="22"/>
        </w:rPr>
        <w:t xml:space="preserve">Campus </w:t>
      </w:r>
      <w:proofErr w:type="spellStart"/>
      <w:r w:rsidR="00CC6A30" w:rsidRPr="00FB622C">
        <w:rPr>
          <w:rFonts w:ascii="Helvetica" w:hAnsi="Helvetica"/>
          <w:b/>
          <w:sz w:val="22"/>
          <w:szCs w:val="22"/>
        </w:rPr>
        <w:t>Party</w:t>
      </w:r>
      <w:proofErr w:type="spellEnd"/>
      <w:ins w:id="12" w:author="Danny" w:date="2019-02-01T19:00:00Z">
        <w:r w:rsidR="0053040F">
          <w:rPr>
            <w:rFonts w:ascii="Helvetica" w:hAnsi="Helvetica"/>
            <w:b/>
            <w:sz w:val="22"/>
            <w:szCs w:val="22"/>
          </w:rPr>
          <w:t xml:space="preserve"> Brasil</w:t>
        </w:r>
      </w:ins>
      <w:del w:id="13" w:author="Danny" w:date="2019-02-01T18:59:00Z">
        <w:r w:rsidR="00CC6A30" w:rsidRPr="00494EE8" w:rsidDel="0053040F">
          <w:rPr>
            <w:rFonts w:ascii="Helvetica" w:hAnsi="Helvetica"/>
            <w:sz w:val="22"/>
            <w:szCs w:val="22"/>
          </w:rPr>
          <w:delText xml:space="preserve"> pela primeira vez</w:delText>
        </w:r>
        <w:r w:rsidR="00FB622C" w:rsidDel="0053040F">
          <w:rPr>
            <w:rFonts w:ascii="Helvetica" w:hAnsi="Helvetica"/>
            <w:sz w:val="22"/>
            <w:szCs w:val="22"/>
          </w:rPr>
          <w:delText>,</w:delText>
        </w:r>
      </w:del>
      <w:r w:rsidR="00CC6A30" w:rsidRPr="00494EE8">
        <w:rPr>
          <w:rFonts w:ascii="Helvetica" w:hAnsi="Helvetica"/>
          <w:sz w:val="22"/>
          <w:szCs w:val="22"/>
        </w:rPr>
        <w:t xml:space="preserve"> compartilha</w:t>
      </w:r>
      <w:r w:rsidR="00FB622C">
        <w:rPr>
          <w:rFonts w:ascii="Helvetica" w:hAnsi="Helvetica"/>
          <w:sz w:val="22"/>
          <w:szCs w:val="22"/>
        </w:rPr>
        <w:t>ndo</w:t>
      </w:r>
      <w:r w:rsidR="00CC6A30" w:rsidRPr="00494EE8">
        <w:rPr>
          <w:rFonts w:ascii="Helvetica" w:hAnsi="Helvetica"/>
          <w:sz w:val="22"/>
          <w:szCs w:val="22"/>
        </w:rPr>
        <w:t xml:space="preserve"> não só </w:t>
      </w:r>
      <w:ins w:id="14" w:author="renatafigueiro" w:date="2019-02-01T18:16:00Z">
        <w:r w:rsidR="0086290D">
          <w:rPr>
            <w:rFonts w:ascii="Helvetica" w:hAnsi="Helvetica"/>
            <w:sz w:val="22"/>
            <w:szCs w:val="22"/>
          </w:rPr>
          <w:t xml:space="preserve">experiências </w:t>
        </w:r>
      </w:ins>
      <w:del w:id="15" w:author="renatafigueiro" w:date="2019-02-01T18:16:00Z">
        <w:r w:rsidR="00CC6A30" w:rsidRPr="00494EE8" w:rsidDel="0086290D">
          <w:rPr>
            <w:rFonts w:ascii="Helvetica" w:hAnsi="Helvetica"/>
            <w:sz w:val="22"/>
            <w:szCs w:val="22"/>
          </w:rPr>
          <w:delText xml:space="preserve">conhecimentos </w:delText>
        </w:r>
      </w:del>
      <w:r w:rsidR="00CC6A30" w:rsidRPr="00494EE8">
        <w:rPr>
          <w:rFonts w:ascii="Helvetica" w:hAnsi="Helvetica"/>
          <w:sz w:val="22"/>
          <w:szCs w:val="22"/>
        </w:rPr>
        <w:t>ligad</w:t>
      </w:r>
      <w:del w:id="16" w:author="Danny" w:date="2019-02-01T18:52:00Z">
        <w:r w:rsidR="00CC6A30" w:rsidRPr="00494EE8" w:rsidDel="006E5170">
          <w:rPr>
            <w:rFonts w:ascii="Helvetica" w:hAnsi="Helvetica"/>
            <w:sz w:val="22"/>
            <w:szCs w:val="22"/>
          </w:rPr>
          <w:delText>o</w:delText>
        </w:r>
      </w:del>
      <w:ins w:id="17" w:author="Danny" w:date="2019-02-01T18:52:00Z">
        <w:r w:rsidR="006E5170">
          <w:rPr>
            <w:rFonts w:ascii="Helvetica" w:hAnsi="Helvetica"/>
            <w:sz w:val="22"/>
            <w:szCs w:val="22"/>
          </w:rPr>
          <w:t>a</w:t>
        </w:r>
      </w:ins>
      <w:r w:rsidR="00CC6A30" w:rsidRPr="00494EE8">
        <w:rPr>
          <w:rFonts w:ascii="Helvetica" w:hAnsi="Helvetica"/>
          <w:sz w:val="22"/>
          <w:szCs w:val="22"/>
        </w:rPr>
        <w:t xml:space="preserve">s à </w:t>
      </w:r>
      <w:r w:rsidR="00CC6A30" w:rsidRPr="00FB622C">
        <w:rPr>
          <w:rFonts w:ascii="Helvetica" w:hAnsi="Helvetica"/>
          <w:b/>
          <w:sz w:val="22"/>
          <w:szCs w:val="22"/>
        </w:rPr>
        <w:t>tecnologia</w:t>
      </w:r>
      <w:r w:rsidR="00FB622C">
        <w:rPr>
          <w:rFonts w:ascii="Helvetica" w:hAnsi="Helvetica"/>
          <w:sz w:val="22"/>
          <w:szCs w:val="22"/>
        </w:rPr>
        <w:t xml:space="preserve"> e</w:t>
      </w:r>
      <w:r w:rsidR="00CC6A30" w:rsidRPr="00494EE8">
        <w:rPr>
          <w:rFonts w:ascii="Helvetica" w:hAnsi="Helvetica"/>
          <w:sz w:val="22"/>
          <w:szCs w:val="22"/>
        </w:rPr>
        <w:t xml:space="preserve"> </w:t>
      </w:r>
      <w:r w:rsidR="00CC6A30" w:rsidRPr="00FB622C">
        <w:rPr>
          <w:rFonts w:ascii="Helvetica" w:hAnsi="Helvetica"/>
          <w:b/>
          <w:sz w:val="22"/>
          <w:szCs w:val="22"/>
        </w:rPr>
        <w:t xml:space="preserve">cultura </w:t>
      </w:r>
      <w:proofErr w:type="spellStart"/>
      <w:r w:rsidR="00CC6A30" w:rsidRPr="00FB622C">
        <w:rPr>
          <w:rFonts w:ascii="Helvetica" w:hAnsi="Helvetica"/>
          <w:b/>
          <w:sz w:val="22"/>
          <w:szCs w:val="22"/>
        </w:rPr>
        <w:t>maker</w:t>
      </w:r>
      <w:proofErr w:type="spellEnd"/>
      <w:r w:rsidR="00CC6A30" w:rsidRPr="00494EE8">
        <w:rPr>
          <w:rFonts w:ascii="Helvetica" w:hAnsi="Helvetica"/>
          <w:sz w:val="22"/>
          <w:szCs w:val="22"/>
        </w:rPr>
        <w:t xml:space="preserve"> como também à </w:t>
      </w:r>
      <w:r w:rsidR="00CC6A30" w:rsidRPr="009470C1">
        <w:rPr>
          <w:rFonts w:ascii="Helvetica" w:hAnsi="Helvetica"/>
          <w:b/>
          <w:sz w:val="22"/>
          <w:szCs w:val="22"/>
        </w:rPr>
        <w:t>arte</w:t>
      </w:r>
      <w:r w:rsidR="00CC6A30" w:rsidRPr="00494EE8">
        <w:rPr>
          <w:rFonts w:ascii="Helvetica" w:hAnsi="Helvetica"/>
          <w:sz w:val="22"/>
          <w:szCs w:val="22"/>
        </w:rPr>
        <w:t xml:space="preserve">, </w:t>
      </w:r>
      <w:r w:rsidR="00CC6A30" w:rsidRPr="009470C1">
        <w:rPr>
          <w:rFonts w:ascii="Helvetica" w:hAnsi="Helvetica"/>
          <w:b/>
          <w:sz w:val="22"/>
          <w:szCs w:val="22"/>
        </w:rPr>
        <w:t>representatividade</w:t>
      </w:r>
      <w:r w:rsidR="00CC6A30" w:rsidRPr="00494EE8">
        <w:rPr>
          <w:rFonts w:ascii="Helvetica" w:hAnsi="Helvetica"/>
          <w:sz w:val="22"/>
          <w:szCs w:val="22"/>
        </w:rPr>
        <w:t xml:space="preserve">, </w:t>
      </w:r>
      <w:r w:rsidR="00CC6A30" w:rsidRPr="009470C1">
        <w:rPr>
          <w:rFonts w:ascii="Helvetica" w:hAnsi="Helvetica"/>
          <w:b/>
          <w:sz w:val="22"/>
          <w:szCs w:val="22"/>
        </w:rPr>
        <w:t>literatura</w:t>
      </w:r>
      <w:r w:rsidR="00FB622C">
        <w:rPr>
          <w:rFonts w:ascii="Helvetica" w:hAnsi="Helvetica"/>
          <w:sz w:val="22"/>
          <w:szCs w:val="22"/>
        </w:rPr>
        <w:t>,</w:t>
      </w:r>
      <w:r w:rsidR="00CC6A30" w:rsidRPr="00494EE8">
        <w:rPr>
          <w:rFonts w:ascii="Helvetica" w:hAnsi="Helvetica"/>
          <w:sz w:val="22"/>
          <w:szCs w:val="22"/>
        </w:rPr>
        <w:t xml:space="preserve"> </w:t>
      </w:r>
      <w:r w:rsidR="00CC6A30" w:rsidRPr="009470C1">
        <w:rPr>
          <w:rFonts w:ascii="Helvetica" w:hAnsi="Helvetica"/>
          <w:b/>
          <w:sz w:val="22"/>
          <w:szCs w:val="22"/>
        </w:rPr>
        <w:t>moda</w:t>
      </w:r>
      <w:r w:rsidR="00FB622C">
        <w:rPr>
          <w:rFonts w:ascii="Helvetica" w:hAnsi="Helvetica"/>
          <w:sz w:val="22"/>
          <w:szCs w:val="22"/>
        </w:rPr>
        <w:t xml:space="preserve"> e até </w:t>
      </w:r>
      <w:r w:rsidR="00FB622C" w:rsidRPr="009470C1">
        <w:rPr>
          <w:rFonts w:ascii="Helvetica" w:hAnsi="Helvetica"/>
          <w:b/>
          <w:sz w:val="22"/>
          <w:szCs w:val="22"/>
        </w:rPr>
        <w:t>maternidade</w:t>
      </w:r>
      <w:r w:rsidR="00CC6A30" w:rsidRPr="00494EE8">
        <w:rPr>
          <w:rFonts w:ascii="Helvetica" w:hAnsi="Helvetica"/>
          <w:sz w:val="22"/>
          <w:szCs w:val="22"/>
        </w:rPr>
        <w:t xml:space="preserve">. </w:t>
      </w:r>
      <w:r w:rsidR="00F76329" w:rsidRPr="00494EE8">
        <w:rPr>
          <w:rFonts w:ascii="Helvetica" w:hAnsi="Helvetica"/>
          <w:sz w:val="22"/>
          <w:szCs w:val="22"/>
        </w:rPr>
        <w:t>N</w:t>
      </w:r>
      <w:r w:rsidR="00310338" w:rsidRPr="00494EE8">
        <w:rPr>
          <w:rFonts w:ascii="Helvetica" w:hAnsi="Helvetica"/>
          <w:sz w:val="22"/>
          <w:szCs w:val="22"/>
        </w:rPr>
        <w:t>o</w:t>
      </w:r>
      <w:r w:rsidR="00F76329" w:rsidRPr="00494EE8">
        <w:rPr>
          <w:rFonts w:ascii="Helvetica" w:hAnsi="Helvetica"/>
          <w:sz w:val="22"/>
          <w:szCs w:val="22"/>
        </w:rPr>
        <w:t xml:space="preserve">s </w:t>
      </w:r>
      <w:del w:id="18" w:author="Danny" w:date="2019-02-01T18:55:00Z">
        <w:r w:rsidR="001024CB" w:rsidRPr="00494EE8" w:rsidDel="006E5170">
          <w:rPr>
            <w:rFonts w:ascii="Helvetica" w:hAnsi="Helvetica"/>
            <w:sz w:val="22"/>
            <w:szCs w:val="22"/>
          </w:rPr>
          <w:delText>quatro</w:delText>
        </w:r>
        <w:r w:rsidR="00F76329" w:rsidRPr="00494EE8" w:rsidDel="006E5170">
          <w:rPr>
            <w:rFonts w:ascii="Helvetica" w:hAnsi="Helvetica"/>
            <w:sz w:val="22"/>
            <w:szCs w:val="22"/>
          </w:rPr>
          <w:delText xml:space="preserve"> primeiros </w:delText>
        </w:r>
      </w:del>
      <w:r w:rsidR="00F76329" w:rsidRPr="00494EE8">
        <w:rPr>
          <w:rFonts w:ascii="Helvetica" w:hAnsi="Helvetica"/>
          <w:sz w:val="22"/>
          <w:szCs w:val="22"/>
        </w:rPr>
        <w:t>dias</w:t>
      </w:r>
      <w:ins w:id="19" w:author="Danny" w:date="2019-02-01T18:55:00Z">
        <w:r w:rsidR="006E5170">
          <w:rPr>
            <w:rFonts w:ascii="Helvetica" w:hAnsi="Helvetica"/>
            <w:sz w:val="22"/>
            <w:szCs w:val="22"/>
          </w:rPr>
          <w:t xml:space="preserve"> 13 a 16 de fevereiro</w:t>
        </w:r>
      </w:ins>
      <w:ins w:id="20" w:author="Danny" w:date="2019-02-01T18:57:00Z">
        <w:r w:rsidR="006E5170">
          <w:rPr>
            <w:rFonts w:ascii="Helvetica" w:hAnsi="Helvetica"/>
            <w:sz w:val="22"/>
            <w:szCs w:val="22"/>
          </w:rPr>
          <w:t>,</w:t>
        </w:r>
      </w:ins>
      <w:r w:rsidR="00310338" w:rsidRPr="00494EE8">
        <w:rPr>
          <w:rFonts w:ascii="Helvetica" w:hAnsi="Helvetica"/>
          <w:sz w:val="22"/>
          <w:szCs w:val="22"/>
        </w:rPr>
        <w:t xml:space="preserve"> </w:t>
      </w:r>
      <w:ins w:id="21" w:author="Danny" w:date="2019-02-01T18:56:00Z">
        <w:r w:rsidR="006E5170">
          <w:rPr>
            <w:rFonts w:ascii="Helvetica" w:hAnsi="Helvetica"/>
            <w:sz w:val="22"/>
            <w:szCs w:val="22"/>
          </w:rPr>
          <w:t xml:space="preserve">a instituição estará presente </w:t>
        </w:r>
      </w:ins>
      <w:del w:id="22" w:author="Danny" w:date="2019-02-01T19:00:00Z">
        <w:r w:rsidR="004C5364" w:rsidDel="0053040F">
          <w:rPr>
            <w:rFonts w:ascii="Helvetica" w:hAnsi="Helvetica"/>
            <w:sz w:val="22"/>
            <w:szCs w:val="22"/>
          </w:rPr>
          <w:delText xml:space="preserve">do </w:delText>
        </w:r>
        <w:r w:rsidR="00310338" w:rsidRPr="00494EE8" w:rsidDel="0053040F">
          <w:rPr>
            <w:rFonts w:ascii="Helvetica" w:hAnsi="Helvetica"/>
            <w:sz w:val="22"/>
            <w:szCs w:val="22"/>
          </w:rPr>
          <w:delText xml:space="preserve">festival, que chega à 12ª edição e acontece entre os dias </w:delText>
        </w:r>
        <w:r w:rsidR="00310338" w:rsidRPr="00494EE8" w:rsidDel="0053040F">
          <w:rPr>
            <w:rFonts w:ascii="Helvetica" w:hAnsi="Helvetica"/>
            <w:b/>
            <w:sz w:val="22"/>
            <w:szCs w:val="22"/>
          </w:rPr>
          <w:delText>12 e 17 de fevereiro</w:delText>
        </w:r>
        <w:r w:rsidR="00023809" w:rsidDel="0053040F">
          <w:rPr>
            <w:rFonts w:ascii="Helvetica" w:hAnsi="Helvetica"/>
            <w:sz w:val="22"/>
            <w:szCs w:val="22"/>
          </w:rPr>
          <w:delText>,</w:delText>
        </w:r>
        <w:r w:rsidR="00310338" w:rsidRPr="00494EE8" w:rsidDel="0053040F">
          <w:rPr>
            <w:rFonts w:ascii="Helvetica" w:hAnsi="Helvetica"/>
            <w:sz w:val="22"/>
            <w:szCs w:val="22"/>
          </w:rPr>
          <w:delText xml:space="preserve"> na Expo Center Norte</w:delText>
        </w:r>
        <w:r w:rsidR="00F76329" w:rsidRPr="00494EE8" w:rsidDel="0053040F">
          <w:rPr>
            <w:rFonts w:ascii="Helvetica" w:hAnsi="Helvetica"/>
            <w:sz w:val="22"/>
            <w:szCs w:val="22"/>
          </w:rPr>
          <w:delText xml:space="preserve">, a instituição </w:delText>
        </w:r>
        <w:r w:rsidR="009470C1" w:rsidDel="0053040F">
          <w:rPr>
            <w:rFonts w:ascii="Helvetica" w:hAnsi="Helvetica"/>
            <w:sz w:val="22"/>
            <w:szCs w:val="22"/>
          </w:rPr>
          <w:delText>estará presente</w:delText>
        </w:r>
        <w:r w:rsidR="00F76329" w:rsidRPr="00494EE8" w:rsidDel="0053040F">
          <w:rPr>
            <w:rFonts w:ascii="Helvetica" w:hAnsi="Helvetica"/>
            <w:sz w:val="22"/>
            <w:szCs w:val="22"/>
          </w:rPr>
          <w:delText xml:space="preserve"> </w:delText>
        </w:r>
      </w:del>
      <w:r w:rsidR="00F76329" w:rsidRPr="00494EE8">
        <w:rPr>
          <w:rFonts w:ascii="Helvetica" w:hAnsi="Helvetica"/>
          <w:sz w:val="22"/>
          <w:szCs w:val="22"/>
        </w:rPr>
        <w:t xml:space="preserve">na </w:t>
      </w:r>
      <w:r w:rsidR="00023809">
        <w:rPr>
          <w:rFonts w:ascii="Helvetica" w:hAnsi="Helvetica"/>
          <w:sz w:val="22"/>
          <w:szCs w:val="22"/>
        </w:rPr>
        <w:t>‘</w:t>
      </w:r>
      <w:r w:rsidR="00F76329" w:rsidRPr="009470C1">
        <w:rPr>
          <w:rFonts w:ascii="Helvetica" w:hAnsi="Helvetica"/>
          <w:i/>
          <w:sz w:val="22"/>
          <w:szCs w:val="22"/>
        </w:rPr>
        <w:t>Open Campus</w:t>
      </w:r>
      <w:r w:rsidR="00023809">
        <w:rPr>
          <w:rFonts w:ascii="Helvetica" w:hAnsi="Helvetica"/>
          <w:i/>
          <w:sz w:val="22"/>
          <w:szCs w:val="22"/>
        </w:rPr>
        <w:t>’</w:t>
      </w:r>
      <w:r w:rsidR="00F76329" w:rsidRPr="00494EE8">
        <w:rPr>
          <w:rFonts w:ascii="Helvetica" w:hAnsi="Helvetica"/>
          <w:sz w:val="22"/>
          <w:szCs w:val="22"/>
        </w:rPr>
        <w:t>,</w:t>
      </w:r>
      <w:r w:rsidR="00023809">
        <w:rPr>
          <w:rFonts w:ascii="Helvetica" w:hAnsi="Helvetica"/>
          <w:sz w:val="22"/>
          <w:szCs w:val="22"/>
        </w:rPr>
        <w:t xml:space="preserve"> </w:t>
      </w:r>
      <w:r w:rsidR="009470C1">
        <w:rPr>
          <w:rFonts w:ascii="Helvetica" w:hAnsi="Helvetica"/>
          <w:sz w:val="22"/>
          <w:szCs w:val="22"/>
        </w:rPr>
        <w:t>área</w:t>
      </w:r>
      <w:r w:rsidR="00F76329" w:rsidRPr="00494EE8">
        <w:rPr>
          <w:rFonts w:ascii="Helvetica" w:hAnsi="Helvetica"/>
          <w:sz w:val="22"/>
          <w:szCs w:val="22"/>
        </w:rPr>
        <w:t xml:space="preserve"> de circulação gratuita </w:t>
      </w:r>
      <w:ins w:id="23" w:author="Danny" w:date="2019-02-01T19:00:00Z">
        <w:r w:rsidR="0053040F">
          <w:rPr>
            <w:rFonts w:ascii="Helvetica" w:hAnsi="Helvetica"/>
            <w:sz w:val="22"/>
            <w:szCs w:val="22"/>
          </w:rPr>
          <w:t xml:space="preserve">do festival, </w:t>
        </w:r>
      </w:ins>
      <w:r w:rsidR="00E41C66">
        <w:rPr>
          <w:rFonts w:ascii="Helvetica" w:hAnsi="Helvetica"/>
          <w:sz w:val="22"/>
          <w:szCs w:val="22"/>
        </w:rPr>
        <w:t>por onde devem passar</w:t>
      </w:r>
      <w:r w:rsidR="00F76329" w:rsidRPr="00494EE8">
        <w:rPr>
          <w:rFonts w:ascii="Helvetica" w:hAnsi="Helvetica"/>
          <w:sz w:val="22"/>
          <w:szCs w:val="22"/>
        </w:rPr>
        <w:t xml:space="preserve"> cerca de 120 mil pessoas</w:t>
      </w:r>
      <w:r w:rsidR="00023809">
        <w:rPr>
          <w:rFonts w:ascii="Helvetica" w:hAnsi="Helvetica"/>
          <w:sz w:val="22"/>
          <w:szCs w:val="22"/>
        </w:rPr>
        <w:t>, com atividades fixas e debates.</w:t>
      </w:r>
      <w:r w:rsidR="00F76329" w:rsidRPr="00494EE8">
        <w:rPr>
          <w:rFonts w:ascii="Helvetica" w:hAnsi="Helvetica"/>
          <w:sz w:val="22"/>
          <w:szCs w:val="22"/>
        </w:rPr>
        <w:t xml:space="preserve"> </w:t>
      </w:r>
      <w:r w:rsidR="00023809">
        <w:rPr>
          <w:rFonts w:ascii="Helvetica" w:hAnsi="Helvetica"/>
          <w:sz w:val="22"/>
          <w:szCs w:val="22"/>
        </w:rPr>
        <w:t>N</w:t>
      </w:r>
      <w:r w:rsidR="00F76329" w:rsidRPr="00494EE8">
        <w:rPr>
          <w:rFonts w:ascii="Helvetica" w:hAnsi="Helvetica"/>
          <w:sz w:val="22"/>
          <w:szCs w:val="22"/>
        </w:rPr>
        <w:t xml:space="preserve">a </w:t>
      </w:r>
      <w:r w:rsidR="00F76329" w:rsidRPr="00B415D8">
        <w:rPr>
          <w:rFonts w:ascii="Helvetica" w:hAnsi="Helvetica"/>
          <w:i/>
          <w:sz w:val="22"/>
          <w:szCs w:val="22"/>
        </w:rPr>
        <w:t>Arena</w:t>
      </w:r>
      <w:r w:rsidR="00F76329" w:rsidRPr="00494EE8">
        <w:rPr>
          <w:rFonts w:ascii="Helvetica" w:hAnsi="Helvetica"/>
          <w:sz w:val="22"/>
          <w:szCs w:val="22"/>
        </w:rPr>
        <w:t xml:space="preserve">, espaço </w:t>
      </w:r>
      <w:r w:rsidR="00023809">
        <w:rPr>
          <w:rFonts w:ascii="Helvetica" w:hAnsi="Helvetica"/>
          <w:sz w:val="22"/>
          <w:szCs w:val="22"/>
        </w:rPr>
        <w:t xml:space="preserve">reservado aos </w:t>
      </w:r>
      <w:r w:rsidR="00023809" w:rsidRPr="00023809">
        <w:rPr>
          <w:rFonts w:ascii="Helvetica" w:hAnsi="Helvetica"/>
          <w:i/>
          <w:sz w:val="22"/>
          <w:szCs w:val="22"/>
        </w:rPr>
        <w:t>‘</w:t>
      </w:r>
      <w:proofErr w:type="spellStart"/>
      <w:r w:rsidR="00023809" w:rsidRPr="00023809">
        <w:rPr>
          <w:rFonts w:ascii="Helvetica" w:hAnsi="Helvetica"/>
          <w:i/>
          <w:sz w:val="22"/>
          <w:szCs w:val="22"/>
        </w:rPr>
        <w:t>campuseiros</w:t>
      </w:r>
      <w:proofErr w:type="spellEnd"/>
      <w:r w:rsidR="00023809" w:rsidRPr="00023809">
        <w:rPr>
          <w:rFonts w:ascii="Helvetica" w:hAnsi="Helvetica"/>
          <w:i/>
          <w:sz w:val="22"/>
          <w:szCs w:val="22"/>
        </w:rPr>
        <w:t>’</w:t>
      </w:r>
      <w:r w:rsidR="00023809">
        <w:rPr>
          <w:rFonts w:ascii="Helvetica" w:hAnsi="Helvetica"/>
          <w:sz w:val="22"/>
          <w:szCs w:val="22"/>
        </w:rPr>
        <w:t xml:space="preserve">, o Sesc oferecerá </w:t>
      </w:r>
      <w:r w:rsidR="00023809" w:rsidRPr="00713408">
        <w:rPr>
          <w:rFonts w:ascii="Helvetica" w:hAnsi="Helvetica"/>
          <w:sz w:val="22"/>
          <w:szCs w:val="22"/>
        </w:rPr>
        <w:t>ações de engajamento físico</w:t>
      </w:r>
      <w:r w:rsidR="00023809">
        <w:rPr>
          <w:rFonts w:ascii="Helvetica" w:hAnsi="Helvetica"/>
          <w:sz w:val="22"/>
          <w:szCs w:val="22"/>
        </w:rPr>
        <w:t xml:space="preserve"> e imersões artísticas</w:t>
      </w:r>
      <w:r w:rsidR="00F76329" w:rsidRPr="00494EE8">
        <w:rPr>
          <w:rFonts w:ascii="Helvetica" w:hAnsi="Helvetica"/>
          <w:sz w:val="22"/>
          <w:szCs w:val="22"/>
        </w:rPr>
        <w:t>.</w:t>
      </w:r>
    </w:p>
    <w:p w14:paraId="314224AB" w14:textId="77777777" w:rsidR="00692E0A" w:rsidRDefault="00692E0A" w:rsidP="00023809">
      <w:pPr>
        <w:spacing w:after="0" w:line="360" w:lineRule="auto"/>
        <w:jc w:val="both"/>
        <w:rPr>
          <w:rFonts w:ascii="Helvetica" w:hAnsi="Helvetica"/>
          <w:sz w:val="22"/>
          <w:szCs w:val="22"/>
        </w:rPr>
      </w:pPr>
    </w:p>
    <w:p w14:paraId="10424F73" w14:textId="1A229D6D" w:rsidR="00F02470" w:rsidRDefault="00E075A1" w:rsidP="00023809">
      <w:pPr>
        <w:spacing w:after="0"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Os visitantes d</w:t>
      </w:r>
      <w:r w:rsidR="00023809">
        <w:rPr>
          <w:rFonts w:ascii="Helvetica" w:hAnsi="Helvetica"/>
          <w:sz w:val="22"/>
          <w:szCs w:val="22"/>
        </w:rPr>
        <w:t>o estande do Sesc S</w:t>
      </w:r>
      <w:r w:rsidR="00A925CB">
        <w:rPr>
          <w:rFonts w:ascii="Helvetica" w:hAnsi="Helvetica"/>
          <w:sz w:val="22"/>
          <w:szCs w:val="22"/>
        </w:rPr>
        <w:t>ão Paulo</w:t>
      </w:r>
      <w:r w:rsidR="00023809">
        <w:rPr>
          <w:rFonts w:ascii="Helvetica" w:hAnsi="Helvetica"/>
          <w:sz w:val="22"/>
          <w:szCs w:val="22"/>
        </w:rPr>
        <w:t xml:space="preserve"> na</w:t>
      </w:r>
      <w:r>
        <w:rPr>
          <w:rFonts w:ascii="Helvetica" w:hAnsi="Helvetica"/>
          <w:sz w:val="22"/>
          <w:szCs w:val="22"/>
        </w:rPr>
        <w:t xml:space="preserve"> </w:t>
      </w:r>
      <w:r w:rsidR="00023809">
        <w:rPr>
          <w:rFonts w:ascii="Helvetica" w:hAnsi="Helvetica"/>
          <w:sz w:val="22"/>
          <w:szCs w:val="22"/>
        </w:rPr>
        <w:t>‘</w:t>
      </w:r>
      <w:r w:rsidR="00AE4BE7" w:rsidRPr="00E41C66">
        <w:rPr>
          <w:rFonts w:ascii="Helvetica" w:hAnsi="Helvetica"/>
          <w:i/>
          <w:sz w:val="22"/>
          <w:szCs w:val="22"/>
        </w:rPr>
        <w:t>Open Campus</w:t>
      </w:r>
      <w:r w:rsidR="00023809">
        <w:rPr>
          <w:rFonts w:ascii="Helvetica" w:hAnsi="Helvetica"/>
          <w:i/>
          <w:sz w:val="22"/>
          <w:szCs w:val="22"/>
        </w:rPr>
        <w:t>’</w:t>
      </w:r>
      <w:r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poderão conferir uma amostra do </w:t>
      </w:r>
      <w:r w:rsidR="00023809">
        <w:rPr>
          <w:rFonts w:ascii="Helvetica" w:hAnsi="Helvetica"/>
          <w:sz w:val="22"/>
          <w:szCs w:val="22"/>
        </w:rPr>
        <w:t xml:space="preserve">que é oferecido regularmente </w:t>
      </w:r>
      <w:r w:rsidR="00A925CB">
        <w:rPr>
          <w:rFonts w:ascii="Helvetica" w:hAnsi="Helvetica"/>
          <w:sz w:val="22"/>
          <w:szCs w:val="22"/>
        </w:rPr>
        <w:t>no</w:t>
      </w:r>
      <w:del w:id="24" w:author="Danny" w:date="2019-02-01T19:03:00Z">
        <w:r w:rsidR="00A925CB" w:rsidDel="0053040F">
          <w:rPr>
            <w:rFonts w:ascii="Helvetica" w:hAnsi="Helvetica"/>
            <w:sz w:val="22"/>
            <w:szCs w:val="22"/>
          </w:rPr>
          <w:delText>s</w:delText>
        </w:r>
      </w:del>
      <w:r w:rsidR="00A925CB">
        <w:rPr>
          <w:rFonts w:ascii="Helvetica" w:hAnsi="Helvetica"/>
          <w:sz w:val="22"/>
          <w:szCs w:val="22"/>
        </w:rPr>
        <w:t xml:space="preserve"> </w:t>
      </w:r>
      <w:r w:rsidR="00A925CB" w:rsidRPr="00A925CB">
        <w:rPr>
          <w:rFonts w:ascii="Helvetica" w:hAnsi="Helvetica"/>
          <w:b/>
          <w:sz w:val="22"/>
          <w:szCs w:val="22"/>
        </w:rPr>
        <w:t>Espaço</w:t>
      </w:r>
      <w:del w:id="25" w:author="Danny" w:date="2019-02-01T19:05:00Z">
        <w:r w:rsidR="00A925CB" w:rsidRPr="00A925CB" w:rsidDel="0053040F">
          <w:rPr>
            <w:rFonts w:ascii="Helvetica" w:hAnsi="Helvetica"/>
            <w:b/>
            <w:sz w:val="22"/>
            <w:szCs w:val="22"/>
          </w:rPr>
          <w:delText>s</w:delText>
        </w:r>
      </w:del>
      <w:r w:rsidR="00A925CB" w:rsidRPr="00A925CB">
        <w:rPr>
          <w:rFonts w:ascii="Helvetica" w:hAnsi="Helvetica"/>
          <w:b/>
          <w:sz w:val="22"/>
          <w:szCs w:val="22"/>
        </w:rPr>
        <w:t xml:space="preserve"> de Tecnologias e Artes</w:t>
      </w:r>
      <w:r>
        <w:rPr>
          <w:rFonts w:ascii="Helvetica" w:hAnsi="Helvetica"/>
          <w:sz w:val="22"/>
          <w:szCs w:val="22"/>
        </w:rPr>
        <w:t xml:space="preserve"> </w:t>
      </w:r>
      <w:r w:rsidR="00A925CB" w:rsidRPr="00A925CB">
        <w:rPr>
          <w:rFonts w:ascii="Helvetica" w:hAnsi="Helvetica"/>
          <w:b/>
          <w:sz w:val="22"/>
          <w:szCs w:val="22"/>
        </w:rPr>
        <w:t>(</w:t>
      </w:r>
      <w:r w:rsidRPr="00A925CB">
        <w:rPr>
          <w:rFonts w:ascii="Helvetica" w:hAnsi="Helvetica"/>
          <w:b/>
          <w:sz w:val="22"/>
          <w:szCs w:val="22"/>
        </w:rPr>
        <w:t>ETA</w:t>
      </w:r>
      <w:del w:id="26" w:author="Danny" w:date="2019-02-01T19:03:00Z">
        <w:r w:rsidR="000F6CE6" w:rsidRPr="00A925CB" w:rsidDel="0053040F">
          <w:rPr>
            <w:rFonts w:ascii="Helvetica" w:hAnsi="Helvetica"/>
            <w:b/>
            <w:sz w:val="22"/>
            <w:szCs w:val="22"/>
          </w:rPr>
          <w:delText>s</w:delText>
        </w:r>
      </w:del>
      <w:r w:rsidR="00A925CB" w:rsidRPr="00A925CB">
        <w:rPr>
          <w:rFonts w:ascii="Helvetica" w:hAnsi="Helvetica"/>
          <w:b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>,</w:t>
      </w:r>
      <w:r w:rsidR="000F6CE6">
        <w:rPr>
          <w:rFonts w:ascii="Helvetica" w:hAnsi="Helvetica"/>
          <w:sz w:val="22"/>
          <w:szCs w:val="22"/>
        </w:rPr>
        <w:t xml:space="preserve"> </w:t>
      </w:r>
      <w:r w:rsidR="00A925CB">
        <w:rPr>
          <w:rFonts w:ascii="Helvetica" w:hAnsi="Helvetica"/>
          <w:sz w:val="22"/>
          <w:szCs w:val="22"/>
        </w:rPr>
        <w:t>presente em 37 unidades</w:t>
      </w:r>
      <w:r w:rsidR="00692E0A">
        <w:rPr>
          <w:rFonts w:ascii="Helvetica" w:hAnsi="Helvetica"/>
          <w:sz w:val="22"/>
          <w:szCs w:val="22"/>
        </w:rPr>
        <w:t xml:space="preserve"> da instituição, com </w:t>
      </w:r>
      <w:r w:rsidR="000F6CE6">
        <w:rPr>
          <w:rFonts w:ascii="Helvetica" w:hAnsi="Helvetica"/>
          <w:sz w:val="22"/>
          <w:szCs w:val="22"/>
        </w:rPr>
        <w:t>salas-laboratório</w:t>
      </w:r>
      <w:r w:rsidR="000F6CE6" w:rsidRPr="00494EE8">
        <w:rPr>
          <w:rFonts w:ascii="Helvetica" w:hAnsi="Helvetica"/>
          <w:sz w:val="22"/>
          <w:szCs w:val="22"/>
        </w:rPr>
        <w:t xml:space="preserve"> dedicad</w:t>
      </w:r>
      <w:r w:rsidR="000F6CE6">
        <w:rPr>
          <w:rFonts w:ascii="Helvetica" w:hAnsi="Helvetica"/>
          <w:sz w:val="22"/>
          <w:szCs w:val="22"/>
        </w:rPr>
        <w:t>a</w:t>
      </w:r>
      <w:r w:rsidR="000F6CE6" w:rsidRPr="00494EE8">
        <w:rPr>
          <w:rFonts w:ascii="Helvetica" w:hAnsi="Helvetica"/>
          <w:sz w:val="22"/>
          <w:szCs w:val="22"/>
        </w:rPr>
        <w:t>s às práticas educativas que utilizam suportes tecnológicos</w:t>
      </w:r>
      <w:r w:rsidR="000F6CE6">
        <w:rPr>
          <w:rFonts w:ascii="Helvetica" w:hAnsi="Helvetica"/>
          <w:sz w:val="22"/>
          <w:szCs w:val="22"/>
        </w:rPr>
        <w:t xml:space="preserve"> e</w:t>
      </w:r>
      <w:r w:rsidR="000F6CE6" w:rsidRPr="00494EE8">
        <w:rPr>
          <w:rFonts w:ascii="Helvetica" w:hAnsi="Helvetica"/>
          <w:sz w:val="22"/>
          <w:szCs w:val="22"/>
        </w:rPr>
        <w:t xml:space="preserve"> digitais</w:t>
      </w:r>
      <w:r w:rsidR="000F6CE6">
        <w:rPr>
          <w:rFonts w:ascii="Helvetica" w:hAnsi="Helvetica"/>
          <w:sz w:val="22"/>
          <w:szCs w:val="22"/>
        </w:rPr>
        <w:t xml:space="preserve">, </w:t>
      </w:r>
      <w:r w:rsidR="00BD5EDF">
        <w:rPr>
          <w:rFonts w:ascii="Helvetica" w:hAnsi="Helvetica"/>
          <w:sz w:val="22"/>
          <w:szCs w:val="22"/>
        </w:rPr>
        <w:t>sempre com</w:t>
      </w:r>
      <w:r w:rsidR="000F6CE6">
        <w:rPr>
          <w:rFonts w:ascii="Helvetica" w:hAnsi="Helvetica"/>
          <w:sz w:val="22"/>
          <w:szCs w:val="22"/>
        </w:rPr>
        <w:t xml:space="preserve"> uma atmosfera de </w:t>
      </w:r>
      <w:r w:rsidR="000F6CE6" w:rsidRPr="00494EE8">
        <w:rPr>
          <w:rFonts w:ascii="Helvetica" w:hAnsi="Helvetica"/>
          <w:sz w:val="22"/>
          <w:szCs w:val="22"/>
        </w:rPr>
        <w:t>liberdade, reflexão e cooperação</w:t>
      </w:r>
      <w:r w:rsidR="00023809">
        <w:rPr>
          <w:rFonts w:ascii="Helvetica" w:hAnsi="Helvetica"/>
          <w:sz w:val="22"/>
          <w:szCs w:val="22"/>
        </w:rPr>
        <w:t>,</w:t>
      </w:r>
      <w:r w:rsidR="000F6CE6">
        <w:rPr>
          <w:rFonts w:ascii="Helvetica" w:hAnsi="Helvetica"/>
          <w:sz w:val="22"/>
          <w:szCs w:val="22"/>
        </w:rPr>
        <w:t xml:space="preserve"> </w:t>
      </w:r>
      <w:r w:rsidR="00023809">
        <w:rPr>
          <w:rFonts w:ascii="Helvetica" w:hAnsi="Helvetica"/>
          <w:sz w:val="22"/>
          <w:szCs w:val="22"/>
        </w:rPr>
        <w:t>nas quais</w:t>
      </w:r>
      <w:r w:rsidR="000F6CE6">
        <w:rPr>
          <w:rFonts w:ascii="Helvetica" w:hAnsi="Helvetica"/>
          <w:sz w:val="22"/>
          <w:szCs w:val="22"/>
        </w:rPr>
        <w:t xml:space="preserve"> elementos analógicos também são bem</w:t>
      </w:r>
      <w:r w:rsidR="00BD5EDF">
        <w:rPr>
          <w:rFonts w:ascii="Helvetica" w:hAnsi="Helvetica"/>
          <w:sz w:val="22"/>
          <w:szCs w:val="22"/>
        </w:rPr>
        <w:t>-</w:t>
      </w:r>
      <w:r w:rsidR="000F6CE6">
        <w:rPr>
          <w:rFonts w:ascii="Helvetica" w:hAnsi="Helvetica"/>
          <w:sz w:val="22"/>
          <w:szCs w:val="22"/>
        </w:rPr>
        <w:t>vindos.</w:t>
      </w:r>
      <w:r w:rsidR="000F6CE6" w:rsidRPr="00494EE8">
        <w:rPr>
          <w:rFonts w:ascii="Helvetica" w:hAnsi="Helvetica"/>
          <w:sz w:val="22"/>
          <w:szCs w:val="22"/>
        </w:rPr>
        <w:t xml:space="preserve"> </w:t>
      </w:r>
      <w:r w:rsidR="00A701DE">
        <w:rPr>
          <w:rFonts w:ascii="Helvetica" w:hAnsi="Helvetica"/>
          <w:sz w:val="22"/>
          <w:szCs w:val="22"/>
        </w:rPr>
        <w:t>Para isso,</w:t>
      </w:r>
      <w:r w:rsidR="00BD5EDF">
        <w:rPr>
          <w:rFonts w:ascii="Helvetica" w:hAnsi="Helvetica"/>
          <w:sz w:val="22"/>
          <w:szCs w:val="22"/>
        </w:rPr>
        <w:t xml:space="preserve"> o </w:t>
      </w:r>
      <w:r w:rsidR="00BD5EDF" w:rsidRPr="00BD5EDF">
        <w:rPr>
          <w:rFonts w:ascii="Helvetica" w:hAnsi="Helvetica"/>
          <w:b/>
          <w:sz w:val="22"/>
          <w:szCs w:val="22"/>
        </w:rPr>
        <w:t>Sesc S</w:t>
      </w:r>
      <w:r w:rsidR="00692E0A">
        <w:rPr>
          <w:rFonts w:ascii="Helvetica" w:hAnsi="Helvetica"/>
          <w:b/>
          <w:sz w:val="22"/>
          <w:szCs w:val="22"/>
        </w:rPr>
        <w:t>ão Paulo</w:t>
      </w:r>
      <w:r w:rsidR="00BD5EDF">
        <w:rPr>
          <w:rFonts w:ascii="Helvetica" w:hAnsi="Helvetica"/>
          <w:sz w:val="22"/>
          <w:szCs w:val="22"/>
        </w:rPr>
        <w:t xml:space="preserve"> vai estruturar seis bancadas onde os visitantes</w:t>
      </w:r>
      <w:r w:rsidR="00A701DE">
        <w:rPr>
          <w:rFonts w:ascii="Helvetica" w:hAnsi="Helvetica"/>
          <w:sz w:val="22"/>
          <w:szCs w:val="22"/>
        </w:rPr>
        <w:t xml:space="preserve"> do evento</w:t>
      </w:r>
      <w:r w:rsidR="00BD5EDF">
        <w:rPr>
          <w:rFonts w:ascii="Helvetica" w:hAnsi="Helvetica"/>
          <w:sz w:val="22"/>
          <w:szCs w:val="22"/>
        </w:rPr>
        <w:t xml:space="preserve"> terão acesso a vivências gratuitas</w:t>
      </w:r>
      <w:r w:rsidR="00B872ED">
        <w:rPr>
          <w:rFonts w:ascii="Helvetica" w:hAnsi="Helvetica"/>
          <w:sz w:val="22"/>
          <w:szCs w:val="22"/>
        </w:rPr>
        <w:t xml:space="preserve"> realizadas praticamente o dia inteiro. Algu</w:t>
      </w:r>
      <w:r w:rsidR="00C13221">
        <w:rPr>
          <w:rFonts w:ascii="Helvetica" w:hAnsi="Helvetica"/>
          <w:sz w:val="22"/>
          <w:szCs w:val="22"/>
        </w:rPr>
        <w:t>ns exemplos do que elas oferecem</w:t>
      </w:r>
      <w:r w:rsidR="00B872ED">
        <w:rPr>
          <w:rFonts w:ascii="Helvetica" w:hAnsi="Helvetica"/>
          <w:sz w:val="22"/>
          <w:szCs w:val="22"/>
        </w:rPr>
        <w:t xml:space="preserve"> são: </w:t>
      </w:r>
      <w:ins w:id="27" w:author="Danny" w:date="2019-02-01T20:28:00Z">
        <w:r w:rsidR="005B371B">
          <w:rPr>
            <w:rFonts w:ascii="Helvetica" w:hAnsi="Helvetica"/>
            <w:sz w:val="22"/>
            <w:szCs w:val="22"/>
          </w:rPr>
          <w:t xml:space="preserve">desenvolvimento de objeto em </w:t>
        </w:r>
        <w:r w:rsidR="005B371B" w:rsidRPr="00C13221">
          <w:rPr>
            <w:rFonts w:ascii="Helvetica" w:hAnsi="Helvetica"/>
            <w:b/>
            <w:sz w:val="22"/>
            <w:szCs w:val="22"/>
          </w:rPr>
          <w:t>impressora 3D</w:t>
        </w:r>
        <w:r w:rsidR="005B371B">
          <w:rPr>
            <w:rFonts w:ascii="Helvetica" w:hAnsi="Helvetica"/>
            <w:b/>
            <w:sz w:val="22"/>
            <w:szCs w:val="22"/>
          </w:rPr>
          <w:t xml:space="preserve">; </w:t>
        </w:r>
      </w:ins>
      <w:ins w:id="28" w:author="Danny" w:date="2019-02-01T20:29:00Z">
        <w:r w:rsidR="005B371B">
          <w:rPr>
            <w:rFonts w:ascii="Helvetica" w:hAnsi="Helvetica"/>
            <w:sz w:val="22"/>
            <w:szCs w:val="22"/>
          </w:rPr>
          <w:t xml:space="preserve">demonstração de </w:t>
        </w:r>
        <w:r w:rsidR="005B371B" w:rsidRPr="00C13221">
          <w:rPr>
            <w:rFonts w:ascii="Helvetica" w:hAnsi="Helvetica"/>
            <w:b/>
            <w:sz w:val="22"/>
            <w:szCs w:val="22"/>
          </w:rPr>
          <w:t>corte a laser</w:t>
        </w:r>
        <w:r w:rsidR="005B371B">
          <w:rPr>
            <w:rFonts w:ascii="Helvetica" w:hAnsi="Helvetica"/>
            <w:b/>
            <w:sz w:val="22"/>
            <w:szCs w:val="22"/>
          </w:rPr>
          <w:t xml:space="preserve">; </w:t>
        </w:r>
      </w:ins>
      <w:ins w:id="29" w:author="Danny" w:date="2019-02-01T20:28:00Z">
        <w:r w:rsidR="005B371B" w:rsidRPr="00F02470">
          <w:rPr>
            <w:rFonts w:ascii="Helvetica" w:hAnsi="Helvetica"/>
            <w:b/>
            <w:sz w:val="22"/>
            <w:szCs w:val="22"/>
          </w:rPr>
          <w:t xml:space="preserve">criação de </w:t>
        </w:r>
        <w:proofErr w:type="spellStart"/>
        <w:r w:rsidR="005B371B" w:rsidRPr="00F02470">
          <w:rPr>
            <w:rFonts w:ascii="Helvetica" w:hAnsi="Helvetica"/>
            <w:b/>
            <w:sz w:val="22"/>
            <w:szCs w:val="22"/>
          </w:rPr>
          <w:t>animatrônicos</w:t>
        </w:r>
        <w:proofErr w:type="spellEnd"/>
        <w:r w:rsidR="005B371B" w:rsidRPr="00F02470">
          <w:rPr>
            <w:rFonts w:ascii="Helvetica" w:hAnsi="Helvetica"/>
            <w:b/>
            <w:sz w:val="22"/>
            <w:szCs w:val="22"/>
          </w:rPr>
          <w:t xml:space="preserve"> </w:t>
        </w:r>
        <w:r w:rsidR="005B371B">
          <w:rPr>
            <w:rFonts w:ascii="Helvetica" w:hAnsi="Helvetica"/>
            <w:sz w:val="22"/>
            <w:szCs w:val="22"/>
          </w:rPr>
          <w:t>e</w:t>
        </w:r>
        <w:r w:rsidR="005B371B" w:rsidRPr="00494EE8">
          <w:rPr>
            <w:rFonts w:ascii="Helvetica" w:hAnsi="Helvetica"/>
            <w:sz w:val="22"/>
            <w:szCs w:val="22"/>
          </w:rPr>
          <w:t xml:space="preserve"> </w:t>
        </w:r>
        <w:r w:rsidR="005B371B" w:rsidRPr="00C13221">
          <w:rPr>
            <w:rFonts w:ascii="Helvetica" w:hAnsi="Helvetica"/>
            <w:b/>
            <w:sz w:val="22"/>
            <w:szCs w:val="22"/>
          </w:rPr>
          <w:t xml:space="preserve">brinquedos controlados por </w:t>
        </w:r>
        <w:proofErr w:type="spellStart"/>
        <w:r w:rsidR="005B371B">
          <w:rPr>
            <w:rFonts w:ascii="Helvetica" w:hAnsi="Helvetica"/>
            <w:b/>
            <w:sz w:val="22"/>
            <w:szCs w:val="22"/>
          </w:rPr>
          <w:t>A</w:t>
        </w:r>
        <w:r w:rsidR="005B371B" w:rsidRPr="00C13221">
          <w:rPr>
            <w:rFonts w:ascii="Helvetica" w:hAnsi="Helvetica"/>
            <w:b/>
            <w:sz w:val="22"/>
            <w:szCs w:val="22"/>
          </w:rPr>
          <w:t>rduino</w:t>
        </w:r>
        <w:proofErr w:type="spellEnd"/>
        <w:r w:rsidR="005B371B" w:rsidRPr="00C13221">
          <w:rPr>
            <w:rFonts w:ascii="Helvetica" w:hAnsi="Helvetica"/>
            <w:b/>
            <w:sz w:val="22"/>
            <w:szCs w:val="22"/>
          </w:rPr>
          <w:t xml:space="preserve"> e sensores</w:t>
        </w:r>
        <w:r w:rsidR="005B371B">
          <w:rPr>
            <w:rFonts w:ascii="Helvetica" w:hAnsi="Helvetica"/>
            <w:sz w:val="22"/>
            <w:szCs w:val="22"/>
          </w:rPr>
          <w:t xml:space="preserve">; </w:t>
        </w:r>
      </w:ins>
      <w:ins w:id="30" w:author="Danny" w:date="2019-02-01T20:29:00Z">
        <w:r w:rsidR="005B371B" w:rsidRPr="00C13221">
          <w:rPr>
            <w:rFonts w:ascii="Helvetica" w:hAnsi="Helvetica"/>
            <w:b/>
            <w:sz w:val="22"/>
            <w:szCs w:val="22"/>
          </w:rPr>
          <w:t>aulas abertas de técnicas têxteis</w:t>
        </w:r>
        <w:r w:rsidR="005B371B">
          <w:rPr>
            <w:rFonts w:ascii="Helvetica" w:hAnsi="Helvetica"/>
            <w:sz w:val="22"/>
            <w:szCs w:val="22"/>
          </w:rPr>
          <w:t xml:space="preserve"> e modelagem para produção de peças de vestuário</w:t>
        </w:r>
        <w:r w:rsidR="005B371B">
          <w:rPr>
            <w:rFonts w:ascii="Helvetica" w:hAnsi="Helvetica"/>
            <w:b/>
            <w:sz w:val="22"/>
            <w:szCs w:val="22"/>
          </w:rPr>
          <w:t xml:space="preserve">; e </w:t>
        </w:r>
      </w:ins>
      <w:r w:rsidR="00B872ED" w:rsidRPr="00A701DE">
        <w:rPr>
          <w:rFonts w:ascii="Helvetica" w:hAnsi="Helvetica"/>
          <w:b/>
          <w:sz w:val="22"/>
          <w:szCs w:val="22"/>
        </w:rPr>
        <w:t>games</w:t>
      </w:r>
      <w:r w:rsidR="00B872ED">
        <w:rPr>
          <w:rFonts w:ascii="Helvetica" w:hAnsi="Helvetica"/>
          <w:sz w:val="22"/>
          <w:szCs w:val="22"/>
        </w:rPr>
        <w:t xml:space="preserve"> </w:t>
      </w:r>
      <w:r w:rsidR="00B872ED" w:rsidRPr="00494EE8">
        <w:rPr>
          <w:rFonts w:ascii="Helvetica" w:hAnsi="Helvetica"/>
          <w:sz w:val="22"/>
          <w:szCs w:val="22"/>
        </w:rPr>
        <w:t xml:space="preserve">com jogos digitais nacionais </w:t>
      </w:r>
      <w:r w:rsidR="00C13221">
        <w:rPr>
          <w:rFonts w:ascii="Helvetica" w:hAnsi="Helvetica"/>
          <w:sz w:val="22"/>
          <w:szCs w:val="22"/>
        </w:rPr>
        <w:t>com temáticas</w:t>
      </w:r>
      <w:r w:rsidR="00B872ED" w:rsidRPr="00494EE8">
        <w:rPr>
          <w:rFonts w:ascii="Helvetica" w:hAnsi="Helvetica"/>
          <w:sz w:val="22"/>
          <w:szCs w:val="22"/>
        </w:rPr>
        <w:t xml:space="preserve"> sobre </w:t>
      </w:r>
      <w:r w:rsidR="00B872ED" w:rsidRPr="003B4541">
        <w:rPr>
          <w:rFonts w:ascii="Helvetica" w:hAnsi="Helvetica"/>
          <w:b/>
          <w:sz w:val="22"/>
          <w:szCs w:val="22"/>
        </w:rPr>
        <w:t>representatividade negra</w:t>
      </w:r>
      <w:r w:rsidR="00B872ED" w:rsidRPr="00494EE8">
        <w:rPr>
          <w:rFonts w:ascii="Helvetica" w:hAnsi="Helvetica"/>
          <w:sz w:val="22"/>
          <w:szCs w:val="22"/>
        </w:rPr>
        <w:t xml:space="preserve">, </w:t>
      </w:r>
      <w:r w:rsidR="00B872ED" w:rsidRPr="003B4541">
        <w:rPr>
          <w:rFonts w:ascii="Helvetica" w:hAnsi="Helvetica"/>
          <w:b/>
          <w:sz w:val="22"/>
          <w:szCs w:val="22"/>
        </w:rPr>
        <w:t>indígena</w:t>
      </w:r>
      <w:r w:rsidR="00B872ED" w:rsidRPr="00494EE8">
        <w:rPr>
          <w:rFonts w:ascii="Helvetica" w:hAnsi="Helvetica"/>
          <w:sz w:val="22"/>
          <w:szCs w:val="22"/>
        </w:rPr>
        <w:t xml:space="preserve"> e </w:t>
      </w:r>
      <w:del w:id="31" w:author="Danny" w:date="2019-02-01T20:30:00Z">
        <w:r w:rsidR="00B872ED" w:rsidRPr="003B4541" w:rsidDel="005B371B">
          <w:rPr>
            <w:rFonts w:ascii="Helvetica" w:hAnsi="Helvetica"/>
            <w:b/>
            <w:sz w:val="22"/>
            <w:szCs w:val="22"/>
          </w:rPr>
          <w:delText>trans</w:delText>
        </w:r>
      </w:del>
      <w:ins w:id="32" w:author="Danny" w:date="2019-02-01T20:30:00Z">
        <w:r w:rsidR="005B371B">
          <w:rPr>
            <w:rFonts w:ascii="Helvetica" w:hAnsi="Helvetica"/>
            <w:b/>
            <w:sz w:val="22"/>
            <w:szCs w:val="22"/>
          </w:rPr>
          <w:t>de gênero</w:t>
        </w:r>
      </w:ins>
      <w:del w:id="33" w:author="Danny" w:date="2019-02-01T20:30:00Z">
        <w:r w:rsidR="00C13221" w:rsidDel="005B371B">
          <w:rPr>
            <w:rFonts w:ascii="Helvetica" w:hAnsi="Helvetica"/>
            <w:sz w:val="22"/>
            <w:szCs w:val="22"/>
          </w:rPr>
          <w:delText>;</w:delText>
        </w:r>
        <w:r w:rsidR="00B872ED" w:rsidDel="005B371B">
          <w:rPr>
            <w:rFonts w:ascii="Helvetica" w:hAnsi="Helvetica"/>
            <w:sz w:val="22"/>
            <w:szCs w:val="22"/>
          </w:rPr>
          <w:delText xml:space="preserve"> </w:delText>
        </w:r>
      </w:del>
      <w:del w:id="34" w:author="Danny" w:date="2019-02-01T20:28:00Z">
        <w:r w:rsidR="003B4541" w:rsidRPr="00F02470" w:rsidDel="005B371B">
          <w:rPr>
            <w:rFonts w:ascii="Helvetica" w:hAnsi="Helvetica"/>
            <w:b/>
            <w:sz w:val="22"/>
            <w:szCs w:val="22"/>
          </w:rPr>
          <w:delText>c</w:delText>
        </w:r>
        <w:r w:rsidR="00B872ED" w:rsidRPr="00F02470" w:rsidDel="005B371B">
          <w:rPr>
            <w:rFonts w:ascii="Helvetica" w:hAnsi="Helvetica"/>
            <w:b/>
            <w:sz w:val="22"/>
            <w:szCs w:val="22"/>
          </w:rPr>
          <w:delText xml:space="preserve">riação de animatrônicos </w:delText>
        </w:r>
        <w:r w:rsidR="00F02470" w:rsidDel="005B371B">
          <w:rPr>
            <w:rFonts w:ascii="Helvetica" w:hAnsi="Helvetica"/>
            <w:sz w:val="22"/>
            <w:szCs w:val="22"/>
          </w:rPr>
          <w:delText>e</w:delText>
        </w:r>
        <w:r w:rsidR="00B872ED" w:rsidRPr="00494EE8" w:rsidDel="005B371B">
          <w:rPr>
            <w:rFonts w:ascii="Helvetica" w:hAnsi="Helvetica"/>
            <w:sz w:val="22"/>
            <w:szCs w:val="22"/>
          </w:rPr>
          <w:delText xml:space="preserve"> </w:delText>
        </w:r>
        <w:r w:rsidR="00B872ED" w:rsidRPr="00C13221" w:rsidDel="005B371B">
          <w:rPr>
            <w:rFonts w:ascii="Helvetica" w:hAnsi="Helvetica"/>
            <w:b/>
            <w:sz w:val="22"/>
            <w:szCs w:val="22"/>
          </w:rPr>
          <w:delText xml:space="preserve">brinquedos controlados por </w:delText>
        </w:r>
      </w:del>
      <w:del w:id="35" w:author="Danny" w:date="2019-02-01T19:07:00Z">
        <w:r w:rsidR="00B872ED" w:rsidRPr="00C13221" w:rsidDel="0053040F">
          <w:rPr>
            <w:rFonts w:ascii="Helvetica" w:hAnsi="Helvetica"/>
            <w:b/>
            <w:sz w:val="22"/>
            <w:szCs w:val="22"/>
          </w:rPr>
          <w:delText>a</w:delText>
        </w:r>
      </w:del>
      <w:del w:id="36" w:author="Danny" w:date="2019-02-01T20:28:00Z">
        <w:r w:rsidR="00B872ED" w:rsidRPr="00C13221" w:rsidDel="005B371B">
          <w:rPr>
            <w:rFonts w:ascii="Helvetica" w:hAnsi="Helvetica"/>
            <w:b/>
            <w:sz w:val="22"/>
            <w:szCs w:val="22"/>
          </w:rPr>
          <w:delText>rduino</w:delText>
        </w:r>
      </w:del>
      <w:del w:id="37" w:author="Danny" w:date="2019-02-01T19:06:00Z">
        <w:r w:rsidR="00B872ED" w:rsidRPr="00C13221" w:rsidDel="0053040F">
          <w:rPr>
            <w:rFonts w:ascii="Helvetica" w:hAnsi="Helvetica"/>
            <w:b/>
            <w:sz w:val="22"/>
            <w:szCs w:val="22"/>
          </w:rPr>
          <w:delText>s</w:delText>
        </w:r>
      </w:del>
      <w:del w:id="38" w:author="Danny" w:date="2019-02-01T20:28:00Z">
        <w:r w:rsidR="00B872ED" w:rsidRPr="00C13221" w:rsidDel="005B371B">
          <w:rPr>
            <w:rFonts w:ascii="Helvetica" w:hAnsi="Helvetica"/>
            <w:b/>
            <w:sz w:val="22"/>
            <w:szCs w:val="22"/>
          </w:rPr>
          <w:delText xml:space="preserve"> e sensores</w:delText>
        </w:r>
        <w:r w:rsidR="00C13221" w:rsidDel="005B371B">
          <w:rPr>
            <w:rFonts w:ascii="Helvetica" w:hAnsi="Helvetica"/>
            <w:sz w:val="22"/>
            <w:szCs w:val="22"/>
          </w:rPr>
          <w:delText>; desenvolvimento</w:delText>
        </w:r>
        <w:r w:rsidR="00F02470" w:rsidDel="005B371B">
          <w:rPr>
            <w:rFonts w:ascii="Helvetica" w:hAnsi="Helvetica"/>
            <w:sz w:val="22"/>
            <w:szCs w:val="22"/>
          </w:rPr>
          <w:delText xml:space="preserve"> </w:delText>
        </w:r>
        <w:r w:rsidR="00B872ED" w:rsidDel="005B371B">
          <w:rPr>
            <w:rFonts w:ascii="Helvetica" w:hAnsi="Helvetica"/>
            <w:sz w:val="22"/>
            <w:szCs w:val="22"/>
          </w:rPr>
          <w:delText xml:space="preserve">de objeto em </w:delText>
        </w:r>
        <w:r w:rsidR="00B872ED" w:rsidRPr="00C13221" w:rsidDel="005B371B">
          <w:rPr>
            <w:rFonts w:ascii="Helvetica" w:hAnsi="Helvetica"/>
            <w:b/>
            <w:sz w:val="22"/>
            <w:szCs w:val="22"/>
          </w:rPr>
          <w:delText>impressora 3D</w:delText>
        </w:r>
      </w:del>
      <w:del w:id="39" w:author="Danny" w:date="2019-02-01T20:30:00Z">
        <w:r w:rsidR="00C13221" w:rsidDel="005B371B">
          <w:rPr>
            <w:rFonts w:ascii="Helvetica" w:hAnsi="Helvetica"/>
            <w:sz w:val="22"/>
            <w:szCs w:val="22"/>
          </w:rPr>
          <w:delText>;</w:delText>
        </w:r>
        <w:r w:rsidR="00F02470" w:rsidDel="005B371B">
          <w:rPr>
            <w:rFonts w:ascii="Helvetica" w:hAnsi="Helvetica"/>
            <w:sz w:val="22"/>
            <w:szCs w:val="22"/>
          </w:rPr>
          <w:delText xml:space="preserve"> </w:delText>
        </w:r>
      </w:del>
      <w:del w:id="40" w:author="Danny" w:date="2019-02-01T20:29:00Z">
        <w:r w:rsidR="00B872ED" w:rsidDel="005B371B">
          <w:rPr>
            <w:rFonts w:ascii="Helvetica" w:hAnsi="Helvetica"/>
            <w:sz w:val="22"/>
            <w:szCs w:val="22"/>
          </w:rPr>
          <w:delText xml:space="preserve">demonstração de </w:delText>
        </w:r>
        <w:r w:rsidR="00B872ED" w:rsidRPr="00C13221" w:rsidDel="005B371B">
          <w:rPr>
            <w:rFonts w:ascii="Helvetica" w:hAnsi="Helvetica"/>
            <w:b/>
            <w:sz w:val="22"/>
            <w:szCs w:val="22"/>
          </w:rPr>
          <w:delText>corte a laser</w:delText>
        </w:r>
        <w:r w:rsidR="00F02470" w:rsidDel="005B371B">
          <w:rPr>
            <w:rFonts w:ascii="Helvetica" w:hAnsi="Helvetica"/>
            <w:sz w:val="22"/>
            <w:szCs w:val="22"/>
          </w:rPr>
          <w:delText xml:space="preserve"> </w:delText>
        </w:r>
      </w:del>
      <w:del w:id="41" w:author="Danny" w:date="2019-02-01T20:30:00Z">
        <w:r w:rsidR="00F02470" w:rsidDel="005B371B">
          <w:rPr>
            <w:rFonts w:ascii="Helvetica" w:hAnsi="Helvetica"/>
            <w:sz w:val="22"/>
            <w:szCs w:val="22"/>
          </w:rPr>
          <w:delText>e</w:delText>
        </w:r>
      </w:del>
      <w:del w:id="42" w:author="Danny" w:date="2019-02-01T20:29:00Z">
        <w:r w:rsidR="00B872ED" w:rsidDel="005B371B">
          <w:rPr>
            <w:rFonts w:ascii="Helvetica" w:hAnsi="Helvetica"/>
            <w:sz w:val="22"/>
            <w:szCs w:val="22"/>
          </w:rPr>
          <w:delText xml:space="preserve"> </w:delText>
        </w:r>
        <w:r w:rsidR="00F02470" w:rsidRPr="00C13221" w:rsidDel="005B371B">
          <w:rPr>
            <w:rFonts w:ascii="Helvetica" w:hAnsi="Helvetica"/>
            <w:b/>
            <w:sz w:val="22"/>
            <w:szCs w:val="22"/>
          </w:rPr>
          <w:delText>a</w:delText>
        </w:r>
        <w:r w:rsidR="001B4AFF" w:rsidRPr="00C13221" w:rsidDel="005B371B">
          <w:rPr>
            <w:rFonts w:ascii="Helvetica" w:hAnsi="Helvetica"/>
            <w:b/>
            <w:sz w:val="22"/>
            <w:szCs w:val="22"/>
          </w:rPr>
          <w:delText xml:space="preserve">ulas abertas </w:delText>
        </w:r>
        <w:r w:rsidR="00836B21" w:rsidRPr="00C13221" w:rsidDel="005B371B">
          <w:rPr>
            <w:rFonts w:ascii="Helvetica" w:hAnsi="Helvetica"/>
            <w:b/>
            <w:sz w:val="22"/>
            <w:szCs w:val="22"/>
          </w:rPr>
          <w:delText>de técnicas têxteis</w:delText>
        </w:r>
        <w:r w:rsidR="00836B21" w:rsidDel="005B371B">
          <w:rPr>
            <w:rFonts w:ascii="Helvetica" w:hAnsi="Helvetica"/>
            <w:sz w:val="22"/>
            <w:szCs w:val="22"/>
          </w:rPr>
          <w:delText xml:space="preserve"> e modelagem para produção de peças de vestuário</w:delText>
        </w:r>
      </w:del>
      <w:r w:rsidR="00836B21">
        <w:rPr>
          <w:rFonts w:ascii="Helvetica" w:hAnsi="Helvetica"/>
          <w:sz w:val="22"/>
          <w:szCs w:val="22"/>
        </w:rPr>
        <w:t xml:space="preserve">.  </w:t>
      </w:r>
    </w:p>
    <w:p w14:paraId="5AEE9E81" w14:textId="3CFE233C" w:rsidR="00836B21" w:rsidRDefault="00C13221" w:rsidP="00023809">
      <w:pPr>
        <w:spacing w:after="0"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Destaque também para a</w:t>
      </w:r>
      <w:r w:rsidR="00836B21">
        <w:rPr>
          <w:rFonts w:ascii="Helvetica" w:hAnsi="Helvetica"/>
          <w:sz w:val="22"/>
          <w:szCs w:val="22"/>
        </w:rPr>
        <w:t xml:space="preserve"> bancada com óculos de realidade virtual</w:t>
      </w:r>
      <w:r w:rsidR="007C4D5D">
        <w:rPr>
          <w:rFonts w:ascii="Helvetica" w:hAnsi="Helvetica"/>
          <w:sz w:val="22"/>
          <w:szCs w:val="22"/>
        </w:rPr>
        <w:t>,</w:t>
      </w:r>
      <w:r w:rsidR="00836B21">
        <w:rPr>
          <w:rFonts w:ascii="Helvetica" w:hAnsi="Helvetica"/>
          <w:sz w:val="22"/>
          <w:szCs w:val="22"/>
        </w:rPr>
        <w:t xml:space="preserve"> </w:t>
      </w:r>
      <w:r w:rsidR="004C5364">
        <w:rPr>
          <w:rFonts w:ascii="Helvetica" w:hAnsi="Helvetica"/>
          <w:sz w:val="22"/>
          <w:szCs w:val="22"/>
        </w:rPr>
        <w:t>nos quais</w:t>
      </w:r>
      <w:r w:rsidR="00836B21">
        <w:rPr>
          <w:rFonts w:ascii="Helvetica" w:hAnsi="Helvetica"/>
          <w:sz w:val="22"/>
          <w:szCs w:val="22"/>
        </w:rPr>
        <w:t xml:space="preserve"> </w:t>
      </w:r>
      <w:r w:rsidR="004C5364">
        <w:rPr>
          <w:rFonts w:ascii="Helvetica" w:hAnsi="Helvetica"/>
          <w:sz w:val="22"/>
          <w:szCs w:val="22"/>
        </w:rPr>
        <w:t xml:space="preserve">serão </w:t>
      </w:r>
      <w:r w:rsidR="00836B21">
        <w:rPr>
          <w:rFonts w:ascii="Helvetica" w:hAnsi="Helvetica"/>
          <w:sz w:val="22"/>
          <w:szCs w:val="22"/>
        </w:rPr>
        <w:t>exibi</w:t>
      </w:r>
      <w:r w:rsidR="004C5364">
        <w:rPr>
          <w:rFonts w:ascii="Helvetica" w:hAnsi="Helvetica"/>
          <w:sz w:val="22"/>
          <w:szCs w:val="22"/>
        </w:rPr>
        <w:t>dos</w:t>
      </w:r>
      <w:r w:rsidR="00836B21">
        <w:rPr>
          <w:rFonts w:ascii="Helvetica" w:hAnsi="Helvetica"/>
          <w:sz w:val="22"/>
          <w:szCs w:val="22"/>
        </w:rPr>
        <w:t xml:space="preserve"> </w:t>
      </w:r>
      <w:r w:rsidR="00836B21" w:rsidRPr="00C13221">
        <w:rPr>
          <w:rFonts w:ascii="Helvetica" w:hAnsi="Helvetica"/>
          <w:b/>
          <w:sz w:val="22"/>
          <w:szCs w:val="22"/>
        </w:rPr>
        <w:t xml:space="preserve">três curtas da Mostra </w:t>
      </w:r>
      <w:r w:rsidR="00A718BE" w:rsidRPr="00C13221">
        <w:rPr>
          <w:rFonts w:ascii="Helvetica" w:hAnsi="Helvetica"/>
          <w:b/>
          <w:sz w:val="22"/>
          <w:szCs w:val="22"/>
        </w:rPr>
        <w:t>Internacional de Cinema</w:t>
      </w:r>
      <w:r w:rsidR="00A718BE">
        <w:rPr>
          <w:rFonts w:ascii="Helvetica" w:hAnsi="Helvetica"/>
          <w:sz w:val="22"/>
          <w:szCs w:val="22"/>
        </w:rPr>
        <w:t xml:space="preserve">: </w:t>
      </w:r>
      <w:r w:rsidR="00A718BE" w:rsidRPr="00C13221">
        <w:rPr>
          <w:rFonts w:ascii="Helvetica" w:hAnsi="Helvetica"/>
          <w:i/>
          <w:sz w:val="22"/>
          <w:szCs w:val="22"/>
        </w:rPr>
        <w:t>Ultraman</w:t>
      </w:r>
      <w:r w:rsidR="00A718BE">
        <w:rPr>
          <w:rFonts w:ascii="Helvetica" w:hAnsi="Helvetica"/>
          <w:sz w:val="22"/>
          <w:szCs w:val="22"/>
        </w:rPr>
        <w:t xml:space="preserve">, </w:t>
      </w:r>
      <w:r w:rsidR="00A718BE" w:rsidRPr="00C13221">
        <w:rPr>
          <w:rFonts w:ascii="Helvetica" w:hAnsi="Helvetica"/>
          <w:i/>
          <w:sz w:val="22"/>
          <w:szCs w:val="22"/>
        </w:rPr>
        <w:t xml:space="preserve">Zero </w:t>
      </w:r>
      <w:proofErr w:type="spellStart"/>
      <w:r w:rsidR="00A718BE" w:rsidRPr="00C13221">
        <w:rPr>
          <w:rFonts w:ascii="Helvetica" w:hAnsi="Helvetica"/>
          <w:i/>
          <w:sz w:val="22"/>
          <w:szCs w:val="22"/>
        </w:rPr>
        <w:t>Days</w:t>
      </w:r>
      <w:proofErr w:type="spellEnd"/>
      <w:r w:rsidR="00A718BE">
        <w:rPr>
          <w:rFonts w:ascii="Helvetica" w:hAnsi="Helvetica"/>
          <w:sz w:val="22"/>
          <w:szCs w:val="22"/>
        </w:rPr>
        <w:t xml:space="preserve"> e o oportuno </w:t>
      </w:r>
      <w:r w:rsidR="00A718BE" w:rsidRPr="00C13221">
        <w:rPr>
          <w:rFonts w:ascii="Helvetica" w:hAnsi="Helvetica"/>
          <w:i/>
          <w:sz w:val="22"/>
          <w:szCs w:val="22"/>
        </w:rPr>
        <w:t>Rio de Lama</w:t>
      </w:r>
      <w:r w:rsidR="00A718BE">
        <w:rPr>
          <w:rFonts w:ascii="Helvetica" w:hAnsi="Helvetica"/>
          <w:sz w:val="22"/>
          <w:szCs w:val="22"/>
        </w:rPr>
        <w:t>, documentário sobre o rompimento da barr</w:t>
      </w:r>
      <w:r w:rsidR="00880AC3">
        <w:rPr>
          <w:rFonts w:ascii="Helvetica" w:hAnsi="Helvetica"/>
          <w:sz w:val="22"/>
          <w:szCs w:val="22"/>
        </w:rPr>
        <w:t>agem em Mariana (MG)</w:t>
      </w:r>
      <w:ins w:id="43" w:author="Danny" w:date="2019-02-01T20:31:00Z">
        <w:r w:rsidR="005B371B">
          <w:rPr>
            <w:rFonts w:ascii="Helvetica" w:hAnsi="Helvetica"/>
            <w:sz w:val="22"/>
            <w:szCs w:val="22"/>
          </w:rPr>
          <w:t xml:space="preserve">, produzido pelo artista Tadeu </w:t>
        </w:r>
        <w:proofErr w:type="spellStart"/>
        <w:r w:rsidR="005B371B">
          <w:rPr>
            <w:rFonts w:ascii="Helvetica" w:hAnsi="Helvetica"/>
            <w:sz w:val="22"/>
            <w:szCs w:val="22"/>
          </w:rPr>
          <w:t>Jungle</w:t>
        </w:r>
      </w:ins>
      <w:proofErr w:type="spellEnd"/>
      <w:r>
        <w:rPr>
          <w:rFonts w:ascii="Helvetica" w:hAnsi="Helvetica"/>
          <w:sz w:val="22"/>
          <w:szCs w:val="22"/>
        </w:rPr>
        <w:t>.</w:t>
      </w:r>
    </w:p>
    <w:p w14:paraId="0F43AFC1" w14:textId="6C9A931E" w:rsidR="005A0BC5" w:rsidRDefault="004E0C53" w:rsidP="00023809">
      <w:pPr>
        <w:spacing w:after="0" w:line="360" w:lineRule="auto"/>
        <w:jc w:val="both"/>
        <w:rPr>
          <w:rFonts w:ascii="Helvetica" w:hAnsi="Helvetica" w:cs="Helvetica"/>
          <w:i/>
          <w:sz w:val="22"/>
          <w:szCs w:val="22"/>
        </w:rPr>
      </w:pPr>
      <w:r w:rsidRPr="005A0BC5">
        <w:rPr>
          <w:rFonts w:ascii="Helvetica" w:hAnsi="Helvetica"/>
          <w:sz w:val="22"/>
          <w:szCs w:val="22"/>
        </w:rPr>
        <w:t xml:space="preserve">Atividades com foco na troca </w:t>
      </w:r>
      <w:r w:rsidR="007C4D5D">
        <w:rPr>
          <w:rFonts w:ascii="Helvetica" w:hAnsi="Helvetica"/>
          <w:sz w:val="22"/>
          <w:szCs w:val="22"/>
        </w:rPr>
        <w:t xml:space="preserve">de saberes </w:t>
      </w:r>
      <w:r w:rsidR="00915D9B">
        <w:rPr>
          <w:rFonts w:ascii="Helvetica" w:hAnsi="Helvetica"/>
          <w:sz w:val="22"/>
          <w:szCs w:val="22"/>
        </w:rPr>
        <w:t>contarão</w:t>
      </w:r>
      <w:r w:rsidR="007C4D5D">
        <w:rPr>
          <w:rFonts w:ascii="Helvetica" w:hAnsi="Helvetica"/>
          <w:sz w:val="22"/>
          <w:szCs w:val="22"/>
        </w:rPr>
        <w:t xml:space="preserve"> com nomes relevantes em</w:t>
      </w:r>
      <w:r w:rsidRPr="005A0BC5">
        <w:rPr>
          <w:rFonts w:ascii="Helvetica" w:hAnsi="Helvetica"/>
          <w:sz w:val="22"/>
          <w:szCs w:val="22"/>
        </w:rPr>
        <w:t xml:space="preserve"> </w:t>
      </w:r>
      <w:r w:rsidR="00C13221" w:rsidRPr="005A0BC5">
        <w:rPr>
          <w:rFonts w:ascii="Helvetica" w:hAnsi="Helvetica"/>
          <w:sz w:val="22"/>
          <w:szCs w:val="22"/>
        </w:rPr>
        <w:t xml:space="preserve">debates </w:t>
      </w:r>
      <w:r w:rsidR="007C4D5D">
        <w:rPr>
          <w:rFonts w:ascii="Helvetica" w:hAnsi="Helvetica"/>
          <w:sz w:val="22"/>
          <w:szCs w:val="22"/>
        </w:rPr>
        <w:t>sobre</w:t>
      </w:r>
      <w:r w:rsidR="00C13221" w:rsidRPr="005A0BC5">
        <w:rPr>
          <w:rFonts w:ascii="Helvetica" w:hAnsi="Helvetica"/>
          <w:sz w:val="22"/>
          <w:szCs w:val="22"/>
        </w:rPr>
        <w:t xml:space="preserve"> </w:t>
      </w:r>
      <w:r w:rsidRPr="00A1319C">
        <w:rPr>
          <w:rFonts w:ascii="Helvetica" w:hAnsi="Helvetica" w:cs="Helvetica"/>
          <w:sz w:val="22"/>
          <w:szCs w:val="22"/>
        </w:rPr>
        <w:t>tecnologia livre, literatura, games</w:t>
      </w:r>
      <w:r w:rsidR="00C13221" w:rsidRPr="00A1319C">
        <w:rPr>
          <w:rFonts w:ascii="Helvetica" w:hAnsi="Helvetica" w:cs="Helvetica"/>
          <w:sz w:val="22"/>
          <w:szCs w:val="22"/>
        </w:rPr>
        <w:t>,</w:t>
      </w:r>
      <w:r w:rsidRPr="00A1319C">
        <w:rPr>
          <w:rFonts w:ascii="Helvetica" w:hAnsi="Helvetica" w:cs="Helvetica"/>
          <w:sz w:val="22"/>
          <w:szCs w:val="22"/>
        </w:rPr>
        <w:t xml:space="preserve"> representatividades e até maternidade</w:t>
      </w:r>
      <w:r w:rsidR="007C4D5D">
        <w:rPr>
          <w:rFonts w:ascii="Helvetica" w:hAnsi="Helvetica" w:cs="Helvetica"/>
          <w:sz w:val="22"/>
          <w:szCs w:val="22"/>
        </w:rPr>
        <w:t>.</w:t>
      </w:r>
      <w:r w:rsidRPr="00A1319C">
        <w:rPr>
          <w:rFonts w:ascii="Helvetica" w:hAnsi="Helvetica" w:cs="Helvetica"/>
          <w:sz w:val="22"/>
          <w:szCs w:val="22"/>
        </w:rPr>
        <w:t xml:space="preserve"> </w:t>
      </w:r>
      <w:r w:rsidR="001607E3" w:rsidRPr="00A1319C">
        <w:rPr>
          <w:rFonts w:ascii="Helvetica" w:hAnsi="Helvetica" w:cs="Helvetica"/>
          <w:sz w:val="22"/>
          <w:szCs w:val="22"/>
        </w:rPr>
        <w:t>A</w:t>
      </w:r>
      <w:r w:rsidR="006E66EC" w:rsidRPr="00A1319C">
        <w:rPr>
          <w:rFonts w:ascii="Helvetica" w:hAnsi="Helvetica" w:cs="Helvetica"/>
          <w:sz w:val="22"/>
          <w:szCs w:val="22"/>
        </w:rPr>
        <w:t>lguns dos facilitadores</w:t>
      </w:r>
      <w:r w:rsidR="001607E3" w:rsidRPr="00A1319C">
        <w:rPr>
          <w:rFonts w:ascii="Helvetica" w:hAnsi="Helvetica" w:cs="Helvetica"/>
          <w:sz w:val="22"/>
          <w:szCs w:val="22"/>
        </w:rPr>
        <w:t xml:space="preserve"> </w:t>
      </w:r>
      <w:r w:rsidR="00EE6100" w:rsidRPr="00A1319C">
        <w:rPr>
          <w:rFonts w:ascii="Helvetica" w:hAnsi="Helvetica" w:cs="Helvetica"/>
          <w:sz w:val="22"/>
          <w:szCs w:val="22"/>
        </w:rPr>
        <w:t>dos</w:t>
      </w:r>
      <w:r w:rsidR="001607E3" w:rsidRPr="00A1319C">
        <w:rPr>
          <w:rFonts w:ascii="Helvetica" w:hAnsi="Helvetica" w:cs="Helvetica"/>
          <w:sz w:val="22"/>
          <w:szCs w:val="22"/>
        </w:rPr>
        <w:t xml:space="preserve"> bate-papos</w:t>
      </w:r>
      <w:r w:rsidR="006E66EC" w:rsidRPr="00A1319C">
        <w:rPr>
          <w:rFonts w:ascii="Helvetica" w:hAnsi="Helvetica" w:cs="Helvetica"/>
          <w:sz w:val="22"/>
          <w:szCs w:val="22"/>
        </w:rPr>
        <w:t xml:space="preserve"> </w:t>
      </w:r>
      <w:r w:rsidR="007C4D5D">
        <w:rPr>
          <w:rFonts w:ascii="Helvetica" w:hAnsi="Helvetica" w:cs="Helvetica"/>
          <w:sz w:val="22"/>
          <w:szCs w:val="22"/>
        </w:rPr>
        <w:t>são:</w:t>
      </w:r>
      <w:r w:rsidR="00EE6100" w:rsidRPr="00A1319C">
        <w:rPr>
          <w:rFonts w:ascii="Helvetica" w:hAnsi="Helvetica" w:cs="Helvetica"/>
          <w:sz w:val="22"/>
          <w:szCs w:val="22"/>
        </w:rPr>
        <w:t xml:space="preserve"> </w:t>
      </w:r>
      <w:r w:rsidR="00915D9B">
        <w:rPr>
          <w:rFonts w:ascii="Helvetica" w:hAnsi="Helvetica" w:cs="Helvetica"/>
          <w:sz w:val="22"/>
          <w:szCs w:val="22"/>
        </w:rPr>
        <w:t>o</w:t>
      </w:r>
      <w:r w:rsidR="007C4D5D">
        <w:rPr>
          <w:rFonts w:ascii="Helvetica" w:hAnsi="Helvetica" w:cs="Helvetica"/>
          <w:sz w:val="22"/>
          <w:szCs w:val="22"/>
        </w:rPr>
        <w:t xml:space="preserve"> influente </w:t>
      </w:r>
      <w:r w:rsidR="00EE6100" w:rsidRPr="00A1319C">
        <w:rPr>
          <w:rFonts w:ascii="Helvetica" w:hAnsi="Helvetica" w:cs="Helvetica"/>
          <w:sz w:val="22"/>
          <w:szCs w:val="22"/>
        </w:rPr>
        <w:t xml:space="preserve">cartunista </w:t>
      </w:r>
      <w:r w:rsidR="00EE6100" w:rsidRPr="00A1319C">
        <w:rPr>
          <w:rFonts w:ascii="Helvetica" w:hAnsi="Helvetica" w:cs="Helvetica"/>
          <w:b/>
          <w:sz w:val="22"/>
          <w:szCs w:val="22"/>
        </w:rPr>
        <w:lastRenderedPageBreak/>
        <w:t xml:space="preserve">André </w:t>
      </w:r>
      <w:proofErr w:type="spellStart"/>
      <w:r w:rsidR="00EE6100" w:rsidRPr="00A1319C">
        <w:rPr>
          <w:rFonts w:ascii="Helvetica" w:hAnsi="Helvetica" w:cs="Helvetica"/>
          <w:b/>
          <w:sz w:val="22"/>
          <w:szCs w:val="22"/>
        </w:rPr>
        <w:t>Dahmer</w:t>
      </w:r>
      <w:proofErr w:type="spellEnd"/>
      <w:r w:rsidR="007C4D5D">
        <w:rPr>
          <w:rFonts w:ascii="Helvetica" w:hAnsi="Helvetica" w:cs="Helvetica"/>
          <w:sz w:val="22"/>
          <w:szCs w:val="22"/>
        </w:rPr>
        <w:t xml:space="preserve"> - autor de </w:t>
      </w:r>
      <w:r w:rsidR="007C4D5D" w:rsidRPr="007C4D5D">
        <w:rPr>
          <w:rFonts w:ascii="Helvetica" w:hAnsi="Helvetica" w:cs="Helvetica"/>
          <w:sz w:val="22"/>
          <w:szCs w:val="22"/>
        </w:rPr>
        <w:t>quadrinhos nos jornais O Globo e Folha de São Paulo</w:t>
      </w:r>
      <w:r w:rsidR="007C4D5D">
        <w:rPr>
          <w:rFonts w:ascii="Helvetica" w:hAnsi="Helvetica" w:cs="Helvetica"/>
          <w:sz w:val="22"/>
          <w:szCs w:val="22"/>
        </w:rPr>
        <w:t xml:space="preserve"> -;</w:t>
      </w:r>
      <w:r w:rsidR="00F8006C" w:rsidRPr="00A1319C">
        <w:rPr>
          <w:rFonts w:ascii="Helvetica" w:hAnsi="Helvetica" w:cs="Helvetica"/>
          <w:sz w:val="22"/>
          <w:szCs w:val="22"/>
        </w:rPr>
        <w:t xml:space="preserve"> </w:t>
      </w:r>
      <w:r w:rsidR="00074A91" w:rsidRPr="00A1319C">
        <w:rPr>
          <w:rFonts w:ascii="Helvetica" w:hAnsi="Helvetica" w:cs="Helvetica"/>
          <w:sz w:val="22"/>
          <w:szCs w:val="22"/>
        </w:rPr>
        <w:t xml:space="preserve">o sociólogo e conselheiro do Comitê Gestor da Internet (CGI) </w:t>
      </w:r>
      <w:r w:rsidR="00074A91" w:rsidRPr="00A1319C">
        <w:rPr>
          <w:rFonts w:ascii="Helvetica" w:hAnsi="Helvetica" w:cs="Helvetica"/>
          <w:b/>
          <w:sz w:val="22"/>
          <w:szCs w:val="22"/>
        </w:rPr>
        <w:t>Sergio Amadeu</w:t>
      </w:r>
      <w:r w:rsidR="007C4D5D">
        <w:rPr>
          <w:rFonts w:ascii="Helvetica" w:hAnsi="Helvetica" w:cs="Helvetica"/>
          <w:sz w:val="22"/>
          <w:szCs w:val="22"/>
        </w:rPr>
        <w:t xml:space="preserve"> - </w:t>
      </w:r>
      <w:r w:rsidR="007C4D5D" w:rsidRPr="007C4D5D">
        <w:rPr>
          <w:rFonts w:ascii="Helvetica" w:hAnsi="Helvetica" w:cs="Helvetica"/>
          <w:sz w:val="22"/>
          <w:szCs w:val="22"/>
        </w:rPr>
        <w:t>defensor e divulgador do Software Livre e da Inclusão Digital no Brasil</w:t>
      </w:r>
      <w:r w:rsidR="007C4D5D">
        <w:rPr>
          <w:rFonts w:ascii="Helvetica" w:hAnsi="Helvetica" w:cs="Helvetica"/>
          <w:sz w:val="22"/>
          <w:szCs w:val="22"/>
        </w:rPr>
        <w:t xml:space="preserve"> -;</w:t>
      </w:r>
      <w:r w:rsidR="00074A91" w:rsidRPr="00A1319C">
        <w:rPr>
          <w:rFonts w:ascii="Helvetica" w:hAnsi="Helvetica" w:cs="Helvetica"/>
          <w:sz w:val="22"/>
          <w:szCs w:val="22"/>
        </w:rPr>
        <w:t xml:space="preserve"> o artista visual </w:t>
      </w:r>
      <w:r w:rsidR="00074A91" w:rsidRPr="00A1319C">
        <w:rPr>
          <w:rFonts w:ascii="Helvetica" w:hAnsi="Helvetica" w:cs="Helvetica"/>
          <w:b/>
          <w:sz w:val="22"/>
          <w:szCs w:val="22"/>
        </w:rPr>
        <w:t>Fred Paulin</w:t>
      </w:r>
      <w:r w:rsidR="007C4D5D">
        <w:rPr>
          <w:rFonts w:ascii="Helvetica" w:hAnsi="Helvetica" w:cs="Helvetica"/>
          <w:b/>
          <w:sz w:val="22"/>
          <w:szCs w:val="22"/>
        </w:rPr>
        <w:t>o</w:t>
      </w:r>
      <w:r w:rsidR="007C4D5D">
        <w:rPr>
          <w:rFonts w:ascii="Helvetica" w:hAnsi="Helvetica" w:cs="Helvetica"/>
          <w:sz w:val="22"/>
          <w:szCs w:val="22"/>
        </w:rPr>
        <w:t xml:space="preserve"> - c</w:t>
      </w:r>
      <w:r w:rsidR="007C4D5D" w:rsidRPr="007C4D5D">
        <w:rPr>
          <w:rFonts w:ascii="Helvetica" w:hAnsi="Helvetica" w:cs="Helvetica"/>
          <w:sz w:val="22"/>
          <w:szCs w:val="22"/>
        </w:rPr>
        <w:t>ientista da Computação pela UFMG</w:t>
      </w:r>
      <w:r w:rsidR="007C4D5D">
        <w:rPr>
          <w:rFonts w:ascii="Helvetica" w:hAnsi="Helvetica" w:cs="Helvetica"/>
          <w:sz w:val="22"/>
          <w:szCs w:val="22"/>
        </w:rPr>
        <w:t xml:space="preserve"> -;</w:t>
      </w:r>
      <w:r w:rsidR="00074A91" w:rsidRPr="00A1319C">
        <w:rPr>
          <w:rFonts w:ascii="Helvetica" w:hAnsi="Helvetica" w:cs="Helvetica"/>
          <w:sz w:val="22"/>
          <w:szCs w:val="22"/>
        </w:rPr>
        <w:t xml:space="preserve"> o indígena </w:t>
      </w:r>
      <w:r w:rsidR="00074A91" w:rsidRPr="00A1319C">
        <w:rPr>
          <w:rFonts w:ascii="Helvetica" w:hAnsi="Helvetica" w:cs="Helvetica"/>
          <w:b/>
          <w:sz w:val="22"/>
          <w:szCs w:val="22"/>
        </w:rPr>
        <w:t xml:space="preserve">Osvaldo </w:t>
      </w:r>
      <w:proofErr w:type="spellStart"/>
      <w:r w:rsidR="00074A91" w:rsidRPr="00A1319C">
        <w:rPr>
          <w:rFonts w:ascii="Helvetica" w:hAnsi="Helvetica" w:cs="Helvetica"/>
          <w:b/>
          <w:sz w:val="22"/>
          <w:szCs w:val="22"/>
        </w:rPr>
        <w:t>Isaka</w:t>
      </w:r>
      <w:proofErr w:type="spellEnd"/>
      <w:r w:rsidR="007C4D5D">
        <w:rPr>
          <w:rFonts w:ascii="Helvetica" w:hAnsi="Helvetica" w:cs="Helvetica"/>
          <w:sz w:val="22"/>
          <w:szCs w:val="22"/>
        </w:rPr>
        <w:t xml:space="preserve"> - </w:t>
      </w:r>
      <w:r w:rsidR="007C4D5D" w:rsidRPr="007C4D5D">
        <w:rPr>
          <w:rFonts w:ascii="Helvetica" w:hAnsi="Helvetica" w:cs="Helvetica"/>
          <w:sz w:val="22"/>
          <w:szCs w:val="22"/>
        </w:rPr>
        <w:t xml:space="preserve">professor na aldeia São Joaquim/Centro de Memórias, Terra Indígena </w:t>
      </w:r>
      <w:proofErr w:type="spellStart"/>
      <w:r w:rsidR="007C4D5D" w:rsidRPr="007C4D5D">
        <w:rPr>
          <w:rFonts w:ascii="Helvetica" w:hAnsi="Helvetica" w:cs="Helvetica"/>
          <w:sz w:val="22"/>
          <w:szCs w:val="22"/>
        </w:rPr>
        <w:t>Kaxinawá</w:t>
      </w:r>
      <w:proofErr w:type="spellEnd"/>
      <w:r w:rsidR="007C4D5D" w:rsidRPr="007C4D5D">
        <w:rPr>
          <w:rFonts w:ascii="Helvetica" w:hAnsi="Helvetica" w:cs="Helvetica"/>
          <w:sz w:val="22"/>
          <w:szCs w:val="22"/>
        </w:rPr>
        <w:t xml:space="preserve"> do Baixo Rio Jordão,</w:t>
      </w:r>
      <w:r w:rsidR="007C4D5D">
        <w:rPr>
          <w:rFonts w:ascii="Helvetica" w:hAnsi="Helvetica" w:cs="Helvetica"/>
          <w:sz w:val="22"/>
          <w:szCs w:val="22"/>
        </w:rPr>
        <w:t xml:space="preserve"> no</w:t>
      </w:r>
      <w:r w:rsidR="007C4D5D" w:rsidRPr="007C4D5D">
        <w:rPr>
          <w:rFonts w:ascii="Helvetica" w:hAnsi="Helvetica" w:cs="Helvetica"/>
          <w:sz w:val="22"/>
          <w:szCs w:val="22"/>
        </w:rPr>
        <w:t xml:space="preserve"> Acre</w:t>
      </w:r>
      <w:r w:rsidR="007C4D5D">
        <w:rPr>
          <w:rFonts w:ascii="Helvetica" w:hAnsi="Helvetica" w:cs="Helvetica"/>
          <w:sz w:val="22"/>
          <w:szCs w:val="22"/>
        </w:rPr>
        <w:t>, e um dos criadores do game ‘Os Caminhos da Jiboia’ -;</w:t>
      </w:r>
      <w:r w:rsidR="00074A91" w:rsidRPr="00A1319C">
        <w:rPr>
          <w:rFonts w:ascii="Helvetica" w:hAnsi="Helvetica" w:cs="Helvetica"/>
          <w:sz w:val="22"/>
          <w:szCs w:val="22"/>
        </w:rPr>
        <w:t xml:space="preserve"> </w:t>
      </w:r>
      <w:r w:rsidR="005A0BC5" w:rsidRPr="00A1319C">
        <w:rPr>
          <w:rFonts w:ascii="Helvetica" w:hAnsi="Helvetica" w:cs="Helvetica"/>
          <w:sz w:val="22"/>
          <w:szCs w:val="22"/>
        </w:rPr>
        <w:t xml:space="preserve">a mãe </w:t>
      </w:r>
      <w:proofErr w:type="spellStart"/>
      <w:r w:rsidR="005A0BC5" w:rsidRPr="00A1319C">
        <w:rPr>
          <w:rFonts w:ascii="Helvetica" w:hAnsi="Helvetica" w:cs="Helvetica"/>
          <w:sz w:val="22"/>
          <w:szCs w:val="22"/>
        </w:rPr>
        <w:t>influencer</w:t>
      </w:r>
      <w:proofErr w:type="spellEnd"/>
      <w:r w:rsidR="005A0BC5" w:rsidRPr="00A1319C">
        <w:rPr>
          <w:rFonts w:ascii="Helvetica" w:hAnsi="Helvetica" w:cs="Helvetica"/>
          <w:sz w:val="22"/>
          <w:szCs w:val="22"/>
        </w:rPr>
        <w:t xml:space="preserve"> e </w:t>
      </w:r>
      <w:r w:rsidR="005A0BC5" w:rsidRPr="00A1319C">
        <w:rPr>
          <w:rStyle w:val="Emphasis"/>
          <w:rFonts w:ascii="Helvetica" w:hAnsi="Helvetica" w:cs="Helvetica"/>
          <w:b/>
          <w:bCs/>
          <w:i w:val="0"/>
          <w:iCs w:val="0"/>
          <w:sz w:val="22"/>
          <w:szCs w:val="22"/>
          <w:shd w:val="clear" w:color="auto" w:fill="FFFFFF"/>
        </w:rPr>
        <w:t xml:space="preserve">criadora de uma marca </w:t>
      </w:r>
      <w:r w:rsidR="005A0BC5" w:rsidRPr="00A1319C">
        <w:rPr>
          <w:rFonts w:ascii="Helvetica" w:hAnsi="Helvetica" w:cs="Helvetica"/>
          <w:sz w:val="22"/>
          <w:szCs w:val="22"/>
          <w:shd w:val="clear" w:color="auto" w:fill="FFFFFF"/>
        </w:rPr>
        <w:t>de roupas afro </w:t>
      </w:r>
      <w:r w:rsidR="005A0BC5" w:rsidRPr="00A1319C">
        <w:rPr>
          <w:rFonts w:ascii="Helvetica" w:hAnsi="Helvetica" w:cs="Helvetica"/>
          <w:sz w:val="22"/>
          <w:szCs w:val="22"/>
        </w:rPr>
        <w:t xml:space="preserve"> </w:t>
      </w:r>
      <w:r w:rsidR="004C5364">
        <w:rPr>
          <w:rFonts w:ascii="Helvetica" w:hAnsi="Helvetica" w:cs="Helvetica"/>
          <w:b/>
          <w:sz w:val="22"/>
          <w:szCs w:val="22"/>
        </w:rPr>
        <w:t xml:space="preserve">Ana Paula </w:t>
      </w:r>
      <w:proofErr w:type="spellStart"/>
      <w:r w:rsidR="004C5364">
        <w:rPr>
          <w:rFonts w:ascii="Helvetica" w:hAnsi="Helvetica" w:cs="Helvetica"/>
          <w:b/>
          <w:sz w:val="22"/>
          <w:szCs w:val="22"/>
        </w:rPr>
        <w:t>Xongani</w:t>
      </w:r>
      <w:proofErr w:type="spellEnd"/>
      <w:r w:rsidR="004C5364" w:rsidRPr="004C5364">
        <w:rPr>
          <w:rFonts w:ascii="Helvetica" w:hAnsi="Helvetica" w:cs="Helvetica"/>
          <w:sz w:val="22"/>
          <w:szCs w:val="22"/>
        </w:rPr>
        <w:t>;</w:t>
      </w:r>
      <w:r w:rsidR="005A0BC5" w:rsidRPr="00A1319C">
        <w:rPr>
          <w:rFonts w:ascii="Helvetica" w:hAnsi="Helvetica" w:cs="Helvetica"/>
          <w:b/>
          <w:sz w:val="22"/>
          <w:szCs w:val="22"/>
        </w:rPr>
        <w:t xml:space="preserve"> </w:t>
      </w:r>
      <w:r w:rsidR="005A0BC5" w:rsidRPr="009C3BD0">
        <w:rPr>
          <w:rFonts w:ascii="Helvetica" w:hAnsi="Helvetica" w:cs="Helvetica"/>
          <w:b/>
          <w:sz w:val="22"/>
          <w:szCs w:val="22"/>
        </w:rPr>
        <w:t>Samira Almeida</w:t>
      </w:r>
      <w:r w:rsidR="00314375">
        <w:rPr>
          <w:rFonts w:ascii="Helvetica" w:hAnsi="Helvetica" w:cs="Helvetica"/>
          <w:sz w:val="22"/>
          <w:szCs w:val="22"/>
        </w:rPr>
        <w:t xml:space="preserve"> -</w:t>
      </w:r>
      <w:r w:rsidR="005A0BC5" w:rsidRPr="00A1319C">
        <w:rPr>
          <w:rFonts w:ascii="Helvetica" w:hAnsi="Helvetica" w:cs="Helvetica"/>
          <w:sz w:val="22"/>
          <w:szCs w:val="22"/>
        </w:rPr>
        <w:t xml:space="preserve"> fundadora do livr</w:t>
      </w:r>
      <w:r w:rsidR="004C5364">
        <w:rPr>
          <w:rFonts w:ascii="Helvetica" w:hAnsi="Helvetica" w:cs="Helvetica"/>
          <w:sz w:val="22"/>
          <w:szCs w:val="22"/>
        </w:rPr>
        <w:t xml:space="preserve">o aplicativo </w:t>
      </w:r>
      <w:proofErr w:type="spellStart"/>
      <w:r w:rsidR="004C5364" w:rsidRPr="004C5364">
        <w:rPr>
          <w:rFonts w:ascii="Helvetica" w:hAnsi="Helvetica" w:cs="Helvetica"/>
          <w:i/>
          <w:sz w:val="22"/>
          <w:szCs w:val="22"/>
        </w:rPr>
        <w:t>StoryMax</w:t>
      </w:r>
      <w:proofErr w:type="spellEnd"/>
      <w:r w:rsidR="00314375">
        <w:rPr>
          <w:rFonts w:ascii="Helvetica" w:hAnsi="Helvetica" w:cs="Helvetica"/>
          <w:i/>
          <w:sz w:val="22"/>
          <w:szCs w:val="22"/>
        </w:rPr>
        <w:t xml:space="preserve"> - </w:t>
      </w:r>
      <w:r w:rsidR="004C5364">
        <w:rPr>
          <w:rFonts w:ascii="Helvetica" w:hAnsi="Helvetica" w:cs="Helvetica"/>
          <w:sz w:val="22"/>
          <w:szCs w:val="22"/>
        </w:rPr>
        <w:t>;</w:t>
      </w:r>
      <w:r w:rsidR="005A0BC5" w:rsidRPr="00A1319C">
        <w:rPr>
          <w:rFonts w:ascii="Helvetica" w:hAnsi="Helvetica" w:cs="Helvetica"/>
          <w:sz w:val="22"/>
          <w:szCs w:val="22"/>
        </w:rPr>
        <w:t xml:space="preserve"> a designer </w:t>
      </w:r>
      <w:proofErr w:type="spellStart"/>
      <w:r w:rsidR="005A0BC5" w:rsidRPr="009C3BD0">
        <w:rPr>
          <w:rFonts w:ascii="Helvetica" w:hAnsi="Helvetica" w:cs="Helvetica"/>
          <w:b/>
          <w:sz w:val="22"/>
          <w:szCs w:val="22"/>
        </w:rPr>
        <w:t>Thaiz</w:t>
      </w:r>
      <w:proofErr w:type="spellEnd"/>
      <w:r w:rsidR="005A0BC5" w:rsidRPr="009C3BD0">
        <w:rPr>
          <w:rFonts w:ascii="Helvetica" w:hAnsi="Helvetica" w:cs="Helvetica"/>
          <w:b/>
          <w:sz w:val="22"/>
          <w:szCs w:val="22"/>
        </w:rPr>
        <w:t xml:space="preserve"> Leão</w:t>
      </w:r>
      <w:r w:rsidR="00314375">
        <w:rPr>
          <w:rFonts w:ascii="Helvetica" w:hAnsi="Helvetica" w:cs="Helvetica"/>
          <w:sz w:val="22"/>
          <w:szCs w:val="22"/>
        </w:rPr>
        <w:t xml:space="preserve"> -</w:t>
      </w:r>
      <w:r w:rsidR="005A0BC5" w:rsidRPr="00A1319C">
        <w:rPr>
          <w:rFonts w:ascii="Helvetica" w:hAnsi="Helvetica" w:cs="Helvetica"/>
          <w:sz w:val="22"/>
          <w:szCs w:val="22"/>
        </w:rPr>
        <w:t xml:space="preserve"> criadora das tirinhas Mãe Solo</w:t>
      </w:r>
      <w:r w:rsidR="00314375">
        <w:rPr>
          <w:rFonts w:ascii="Helvetica" w:hAnsi="Helvetica" w:cs="Helvetica"/>
          <w:sz w:val="22"/>
          <w:szCs w:val="22"/>
        </w:rPr>
        <w:t xml:space="preserve"> -;</w:t>
      </w:r>
      <w:r w:rsidR="005A0BC5" w:rsidRPr="00A1319C">
        <w:rPr>
          <w:rFonts w:ascii="Helvetica" w:hAnsi="Helvetica" w:cs="Helvetica"/>
          <w:sz w:val="22"/>
          <w:szCs w:val="22"/>
        </w:rPr>
        <w:t xml:space="preserve"> e a</w:t>
      </w:r>
      <w:ins w:id="44" w:author="renatafigueiro" w:date="2019-02-01T18:22:00Z">
        <w:r w:rsidR="0086290D">
          <w:rPr>
            <w:rFonts w:ascii="Helvetica" w:hAnsi="Helvetica" w:cs="Helvetica"/>
            <w:sz w:val="22"/>
            <w:szCs w:val="22"/>
          </w:rPr>
          <w:t xml:space="preserve"> educadora</w:t>
        </w:r>
      </w:ins>
      <w:del w:id="45" w:author="renatafigueiro" w:date="2019-02-01T18:21:00Z">
        <w:r w:rsidR="005A0BC5" w:rsidRPr="00A1319C" w:rsidDel="0086290D">
          <w:rPr>
            <w:rFonts w:ascii="Helvetica" w:hAnsi="Helvetica" w:cs="Helvetica"/>
            <w:sz w:val="22"/>
            <w:szCs w:val="22"/>
          </w:rPr>
          <w:delText xml:space="preserve"> </w:delText>
        </w:r>
        <w:r w:rsidR="00692FF8" w:rsidRPr="00A1319C" w:rsidDel="0086290D">
          <w:rPr>
            <w:rFonts w:ascii="Helvetica" w:hAnsi="Helvetica" w:cs="Helvetica"/>
            <w:sz w:val="22"/>
            <w:szCs w:val="22"/>
          </w:rPr>
          <w:delText>professora</w:delText>
        </w:r>
      </w:del>
      <w:r w:rsidR="00692FF8" w:rsidRPr="00A1319C">
        <w:rPr>
          <w:rFonts w:ascii="Helvetica" w:hAnsi="Helvetica" w:cs="Helvetica"/>
          <w:sz w:val="22"/>
          <w:szCs w:val="22"/>
        </w:rPr>
        <w:t xml:space="preserve"> de tecnologia</w:t>
      </w:r>
      <w:r w:rsidR="001E7D9A" w:rsidRPr="00A1319C">
        <w:rPr>
          <w:rFonts w:ascii="Helvetica" w:hAnsi="Helvetica" w:cs="Helvetica"/>
          <w:sz w:val="22"/>
          <w:szCs w:val="22"/>
        </w:rPr>
        <w:t>,</w:t>
      </w:r>
      <w:r w:rsidR="00692FF8" w:rsidRPr="00A1319C">
        <w:rPr>
          <w:rFonts w:ascii="Helvetica" w:hAnsi="Helvetica" w:cs="Helvetica"/>
          <w:sz w:val="22"/>
          <w:szCs w:val="22"/>
        </w:rPr>
        <w:t xml:space="preserve"> </w:t>
      </w:r>
      <w:r w:rsidR="001E7D9A" w:rsidRPr="00A1319C">
        <w:rPr>
          <w:rFonts w:ascii="Helvetica" w:hAnsi="Helvetica" w:cs="Helvetica"/>
          <w:sz w:val="22"/>
          <w:szCs w:val="22"/>
          <w:shd w:val="clear" w:color="auto" w:fill="FFFFFF"/>
        </w:rPr>
        <w:t>m</w:t>
      </w:r>
      <w:r w:rsidR="00692FF8" w:rsidRPr="00A1319C">
        <w:rPr>
          <w:rFonts w:ascii="Helvetica" w:hAnsi="Helvetica" w:cs="Helvetica"/>
          <w:sz w:val="22"/>
          <w:szCs w:val="22"/>
          <w:shd w:val="clear" w:color="auto" w:fill="FFFFFF"/>
        </w:rPr>
        <w:t>ilitante feminista e entusiasta do software livre </w:t>
      </w:r>
      <w:r w:rsidR="00692FF8" w:rsidRPr="00A1319C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F8006C" w:rsidRPr="00A1319C">
        <w:rPr>
          <w:rFonts w:ascii="Helvetica" w:hAnsi="Helvetica" w:cs="Helvetica"/>
          <w:b/>
          <w:sz w:val="22"/>
          <w:szCs w:val="22"/>
        </w:rPr>
        <w:t>Maraiza</w:t>
      </w:r>
      <w:proofErr w:type="spellEnd"/>
      <w:r w:rsidR="00F8006C" w:rsidRPr="00A1319C">
        <w:rPr>
          <w:rFonts w:ascii="Helvetica" w:hAnsi="Helvetica" w:cs="Helvetica"/>
          <w:b/>
          <w:sz w:val="22"/>
          <w:szCs w:val="22"/>
        </w:rPr>
        <w:t xml:space="preserve"> Adami</w:t>
      </w:r>
      <w:r w:rsidR="005A0BC5" w:rsidRPr="00A1319C">
        <w:rPr>
          <w:rFonts w:ascii="Helvetica" w:hAnsi="Helvetica" w:cs="Helvetica"/>
          <w:sz w:val="22"/>
          <w:szCs w:val="22"/>
        </w:rPr>
        <w:t xml:space="preserve">. </w:t>
      </w:r>
      <w:r w:rsidR="005A0BC5" w:rsidRPr="009C3BD0">
        <w:rPr>
          <w:rFonts w:ascii="Helvetica" w:hAnsi="Helvetica" w:cs="Helvetica"/>
          <w:i/>
          <w:sz w:val="22"/>
          <w:szCs w:val="22"/>
        </w:rPr>
        <w:t>(Calendário completo</w:t>
      </w:r>
      <w:r w:rsidR="004C5364">
        <w:rPr>
          <w:rFonts w:ascii="Helvetica" w:hAnsi="Helvetica" w:cs="Helvetica"/>
          <w:i/>
          <w:sz w:val="22"/>
          <w:szCs w:val="22"/>
        </w:rPr>
        <w:t>, abaixo</w:t>
      </w:r>
      <w:r w:rsidR="005A0BC5" w:rsidRPr="009C3BD0">
        <w:rPr>
          <w:rFonts w:ascii="Helvetica" w:hAnsi="Helvetica" w:cs="Helvetica"/>
          <w:i/>
          <w:sz w:val="22"/>
          <w:szCs w:val="22"/>
        </w:rPr>
        <w:t>).</w:t>
      </w:r>
    </w:p>
    <w:p w14:paraId="32BA4061" w14:textId="155EA8DB" w:rsidR="004C5364" w:rsidRDefault="00223326" w:rsidP="00023809">
      <w:pPr>
        <w:spacing w:after="0" w:line="360" w:lineRule="auto"/>
        <w:jc w:val="both"/>
        <w:rPr>
          <w:rFonts w:ascii="Helvetica" w:hAnsi="Helvetica" w:cs="Helvetica"/>
          <w:sz w:val="22"/>
          <w:szCs w:val="22"/>
        </w:rPr>
      </w:pPr>
      <w:r w:rsidRPr="00A1319C">
        <w:rPr>
          <w:rFonts w:ascii="Helvetica" w:hAnsi="Helvetica" w:cs="Helvetica"/>
          <w:sz w:val="22"/>
          <w:szCs w:val="22"/>
        </w:rPr>
        <w:t xml:space="preserve">Já na </w:t>
      </w:r>
      <w:r w:rsidRPr="00A1319C">
        <w:rPr>
          <w:rFonts w:ascii="Helvetica" w:hAnsi="Helvetica" w:cs="Helvetica"/>
          <w:i/>
          <w:sz w:val="22"/>
          <w:szCs w:val="22"/>
        </w:rPr>
        <w:t>Arena</w:t>
      </w:r>
      <w:r w:rsidRPr="00A1319C">
        <w:rPr>
          <w:rFonts w:ascii="Helvetica" w:hAnsi="Helvetica" w:cs="Helvetica"/>
          <w:sz w:val="22"/>
          <w:szCs w:val="22"/>
        </w:rPr>
        <w:t xml:space="preserve">, área </w:t>
      </w:r>
      <w:r w:rsidR="007C4D5D">
        <w:rPr>
          <w:rFonts w:ascii="Helvetica" w:hAnsi="Helvetica" w:cs="Helvetica"/>
          <w:sz w:val="22"/>
          <w:szCs w:val="22"/>
        </w:rPr>
        <w:t>destinada aos ‘</w:t>
      </w:r>
      <w:proofErr w:type="spellStart"/>
      <w:r w:rsidR="007C4D5D">
        <w:rPr>
          <w:rFonts w:ascii="Helvetica" w:hAnsi="Helvetica" w:cs="Helvetica"/>
          <w:sz w:val="22"/>
          <w:szCs w:val="22"/>
        </w:rPr>
        <w:t>campuseiros</w:t>
      </w:r>
      <w:proofErr w:type="spellEnd"/>
      <w:r w:rsidR="007C4D5D">
        <w:rPr>
          <w:rFonts w:ascii="Helvetica" w:hAnsi="Helvetica" w:cs="Helvetica"/>
          <w:sz w:val="22"/>
          <w:szCs w:val="22"/>
        </w:rPr>
        <w:t>’</w:t>
      </w:r>
      <w:r w:rsidRPr="00A1319C">
        <w:rPr>
          <w:rFonts w:ascii="Helvetica" w:hAnsi="Helvetica" w:cs="Helvetica"/>
          <w:sz w:val="22"/>
          <w:szCs w:val="22"/>
        </w:rPr>
        <w:t xml:space="preserve">, o </w:t>
      </w:r>
      <w:r w:rsidRPr="004C5364">
        <w:rPr>
          <w:rFonts w:ascii="Helvetica" w:hAnsi="Helvetica" w:cs="Helvetica"/>
          <w:b/>
          <w:sz w:val="22"/>
          <w:szCs w:val="22"/>
        </w:rPr>
        <w:t>Sesc</w:t>
      </w:r>
      <w:r w:rsidR="0072325C" w:rsidRPr="004C5364">
        <w:rPr>
          <w:rFonts w:ascii="Helvetica" w:hAnsi="Helvetica" w:cs="Helvetica"/>
          <w:b/>
          <w:sz w:val="22"/>
          <w:szCs w:val="22"/>
        </w:rPr>
        <w:t xml:space="preserve"> S</w:t>
      </w:r>
      <w:r w:rsidR="00692E0A">
        <w:rPr>
          <w:rFonts w:ascii="Helvetica" w:hAnsi="Helvetica" w:cs="Helvetica"/>
          <w:b/>
          <w:sz w:val="22"/>
          <w:szCs w:val="22"/>
        </w:rPr>
        <w:t>ão Paulo</w:t>
      </w:r>
      <w:r w:rsidRPr="00A1319C">
        <w:rPr>
          <w:rFonts w:ascii="Helvetica" w:hAnsi="Helvetica" w:cs="Helvetica"/>
          <w:sz w:val="22"/>
          <w:szCs w:val="22"/>
        </w:rPr>
        <w:t xml:space="preserve"> oferecerá  práticas corporais como contraponto ao já extenso calendário voltado </w:t>
      </w:r>
      <w:del w:id="46" w:author="Danny" w:date="2019-02-01T19:11:00Z">
        <w:r w:rsidRPr="00A1319C" w:rsidDel="00A90459">
          <w:rPr>
            <w:rFonts w:ascii="Helvetica" w:hAnsi="Helvetica" w:cs="Helvetica"/>
            <w:sz w:val="22"/>
            <w:szCs w:val="22"/>
          </w:rPr>
          <w:delText xml:space="preserve">para </w:delText>
        </w:r>
      </w:del>
      <w:ins w:id="47" w:author="Danny" w:date="2019-02-01T19:11:00Z">
        <w:r w:rsidR="00A90459">
          <w:rPr>
            <w:rFonts w:ascii="Helvetica" w:hAnsi="Helvetica" w:cs="Helvetica"/>
            <w:sz w:val="22"/>
            <w:szCs w:val="22"/>
          </w:rPr>
          <w:t>às</w:t>
        </w:r>
        <w:r w:rsidR="00A90459" w:rsidRPr="00A1319C">
          <w:rPr>
            <w:rFonts w:ascii="Helvetica" w:hAnsi="Helvetica" w:cs="Helvetica"/>
            <w:sz w:val="22"/>
            <w:szCs w:val="22"/>
          </w:rPr>
          <w:t xml:space="preserve"> </w:t>
        </w:r>
      </w:ins>
      <w:r w:rsidRPr="00A1319C">
        <w:rPr>
          <w:rFonts w:ascii="Helvetica" w:hAnsi="Helvetica" w:cs="Helvetica"/>
          <w:sz w:val="22"/>
          <w:szCs w:val="22"/>
        </w:rPr>
        <w:t>tecnologia</w:t>
      </w:r>
      <w:ins w:id="48" w:author="Danny" w:date="2019-02-01T19:11:00Z">
        <w:r w:rsidR="00A90459">
          <w:rPr>
            <w:rFonts w:ascii="Helvetica" w:hAnsi="Helvetica" w:cs="Helvetica"/>
            <w:sz w:val="22"/>
            <w:szCs w:val="22"/>
          </w:rPr>
          <w:t>s</w:t>
        </w:r>
      </w:ins>
      <w:r w:rsidRPr="00A1319C">
        <w:rPr>
          <w:rFonts w:ascii="Helvetica" w:hAnsi="Helvetica" w:cs="Helvetica"/>
          <w:sz w:val="22"/>
          <w:szCs w:val="22"/>
        </w:rPr>
        <w:t xml:space="preserve"> preparado pelo festival. Para ajudar os </w:t>
      </w:r>
      <w:proofErr w:type="spellStart"/>
      <w:r w:rsidRPr="00A1319C">
        <w:rPr>
          <w:rFonts w:ascii="Helvetica" w:hAnsi="Helvetica" w:cs="Helvetica"/>
          <w:sz w:val="22"/>
          <w:szCs w:val="22"/>
        </w:rPr>
        <w:t>campuseiros</w:t>
      </w:r>
      <w:proofErr w:type="spellEnd"/>
      <w:r w:rsidRPr="00A1319C">
        <w:rPr>
          <w:rFonts w:ascii="Helvetica" w:hAnsi="Helvetica" w:cs="Helvetica"/>
          <w:sz w:val="22"/>
          <w:szCs w:val="22"/>
        </w:rPr>
        <w:t xml:space="preserve"> a se </w:t>
      </w:r>
      <w:proofErr w:type="spellStart"/>
      <w:r w:rsidRPr="00A1319C">
        <w:rPr>
          <w:rFonts w:ascii="Helvetica" w:hAnsi="Helvetica" w:cs="Helvetica"/>
          <w:sz w:val="22"/>
          <w:szCs w:val="22"/>
        </w:rPr>
        <w:t>desplugarem</w:t>
      </w:r>
      <w:proofErr w:type="spellEnd"/>
      <w:r w:rsidRPr="00A1319C">
        <w:rPr>
          <w:rFonts w:ascii="Helvetica" w:hAnsi="Helvetica" w:cs="Helvetica"/>
          <w:sz w:val="22"/>
          <w:szCs w:val="22"/>
        </w:rPr>
        <w:t xml:space="preserve"> </w:t>
      </w:r>
      <w:r w:rsidR="0003314F" w:rsidRPr="00A1319C">
        <w:rPr>
          <w:rFonts w:ascii="Helvetica" w:hAnsi="Helvetica" w:cs="Helvetica"/>
          <w:sz w:val="22"/>
          <w:szCs w:val="22"/>
        </w:rPr>
        <w:t>por alguns instantes</w:t>
      </w:r>
      <w:r w:rsidRPr="00A1319C">
        <w:rPr>
          <w:rFonts w:ascii="Helvetica" w:hAnsi="Helvetica" w:cs="Helvetica"/>
          <w:sz w:val="22"/>
          <w:szCs w:val="22"/>
        </w:rPr>
        <w:t xml:space="preserve">, o </w:t>
      </w:r>
      <w:r w:rsidRPr="004C5364">
        <w:rPr>
          <w:rFonts w:ascii="Helvetica" w:hAnsi="Helvetica" w:cs="Helvetica"/>
          <w:b/>
          <w:sz w:val="22"/>
          <w:szCs w:val="22"/>
        </w:rPr>
        <w:t xml:space="preserve">Sesc </w:t>
      </w:r>
      <w:r w:rsidR="004C5364" w:rsidRPr="004C5364">
        <w:rPr>
          <w:rFonts w:ascii="Helvetica" w:hAnsi="Helvetica" w:cs="Helvetica"/>
          <w:b/>
          <w:sz w:val="22"/>
          <w:szCs w:val="22"/>
        </w:rPr>
        <w:t>S</w:t>
      </w:r>
      <w:r w:rsidR="006D0095">
        <w:rPr>
          <w:rFonts w:ascii="Helvetica" w:hAnsi="Helvetica" w:cs="Helvetica"/>
          <w:b/>
          <w:sz w:val="22"/>
          <w:szCs w:val="22"/>
        </w:rPr>
        <w:t>ão Paulo</w:t>
      </w:r>
      <w:r w:rsidR="004C5364">
        <w:rPr>
          <w:rFonts w:ascii="Helvetica" w:hAnsi="Helvetica" w:cs="Helvetica"/>
          <w:sz w:val="22"/>
          <w:szCs w:val="22"/>
        </w:rPr>
        <w:t xml:space="preserve"> </w:t>
      </w:r>
      <w:del w:id="49" w:author="renatafigueiro" w:date="2019-02-01T18:28:00Z">
        <w:r w:rsidRPr="00A1319C" w:rsidDel="0063093C">
          <w:rPr>
            <w:rFonts w:ascii="Helvetica" w:hAnsi="Helvetica" w:cs="Helvetica"/>
            <w:sz w:val="22"/>
            <w:szCs w:val="22"/>
          </w:rPr>
          <w:delText xml:space="preserve">criou </w:delText>
        </w:r>
      </w:del>
      <w:ins w:id="50" w:author="renatafigueiro" w:date="2019-02-01T18:28:00Z">
        <w:r w:rsidR="0063093C">
          <w:rPr>
            <w:rFonts w:ascii="Helvetica" w:hAnsi="Helvetica" w:cs="Helvetica"/>
            <w:sz w:val="22"/>
            <w:szCs w:val="22"/>
          </w:rPr>
          <w:t xml:space="preserve"> ativa </w:t>
        </w:r>
      </w:ins>
      <w:r w:rsidRPr="00A1319C">
        <w:rPr>
          <w:rFonts w:ascii="Helvetica" w:hAnsi="Helvetica" w:cs="Helvetica"/>
          <w:sz w:val="22"/>
          <w:szCs w:val="22"/>
        </w:rPr>
        <w:t>o</w:t>
      </w:r>
      <w:r w:rsidRPr="009C3BD0">
        <w:rPr>
          <w:rFonts w:ascii="Helvetica" w:hAnsi="Helvetica" w:cs="Helvetica"/>
          <w:b/>
          <w:sz w:val="22"/>
          <w:szCs w:val="22"/>
        </w:rPr>
        <w:t xml:space="preserve"> Espaço </w:t>
      </w:r>
      <w:proofErr w:type="spellStart"/>
      <w:r w:rsidRPr="009C3BD0">
        <w:rPr>
          <w:rFonts w:ascii="Helvetica" w:hAnsi="Helvetica" w:cs="Helvetica"/>
          <w:b/>
          <w:sz w:val="22"/>
          <w:szCs w:val="22"/>
        </w:rPr>
        <w:t>Wellness</w:t>
      </w:r>
      <w:proofErr w:type="spellEnd"/>
      <w:r w:rsidR="00D76E20" w:rsidRPr="00A1319C">
        <w:rPr>
          <w:rFonts w:ascii="Helvetica" w:hAnsi="Helvetica" w:cs="Helvetica"/>
          <w:sz w:val="22"/>
          <w:szCs w:val="22"/>
        </w:rPr>
        <w:t xml:space="preserve">, com </w:t>
      </w:r>
      <w:r w:rsidR="00867D45" w:rsidRPr="00A1319C">
        <w:rPr>
          <w:rFonts w:ascii="Helvetica" w:hAnsi="Helvetica" w:cs="Helvetica"/>
          <w:sz w:val="22"/>
          <w:szCs w:val="22"/>
        </w:rPr>
        <w:t>técnicas</w:t>
      </w:r>
      <w:r w:rsidR="00D76E20" w:rsidRPr="00A1319C">
        <w:rPr>
          <w:rFonts w:ascii="Helvetica" w:hAnsi="Helvetica" w:cs="Helvetica"/>
          <w:sz w:val="22"/>
          <w:szCs w:val="22"/>
        </w:rPr>
        <w:t xml:space="preserve"> como Treino Gaia e Dança K-Pop,</w:t>
      </w:r>
      <w:r w:rsidRPr="00A1319C">
        <w:rPr>
          <w:rFonts w:ascii="Helvetica" w:hAnsi="Helvetica" w:cs="Helvetica"/>
          <w:sz w:val="22"/>
          <w:szCs w:val="22"/>
        </w:rPr>
        <w:t xml:space="preserve"> e</w:t>
      </w:r>
      <w:r w:rsidR="003F7DF1" w:rsidRPr="00A1319C">
        <w:rPr>
          <w:rFonts w:ascii="Helvetica" w:hAnsi="Helvetica" w:cs="Helvetica"/>
          <w:sz w:val="22"/>
          <w:szCs w:val="22"/>
        </w:rPr>
        <w:t xml:space="preserve"> uma série de</w:t>
      </w:r>
      <w:r w:rsidRPr="00A1319C">
        <w:rPr>
          <w:rFonts w:ascii="Helvetica" w:hAnsi="Helvetica" w:cs="Helvetica"/>
          <w:sz w:val="22"/>
          <w:szCs w:val="22"/>
        </w:rPr>
        <w:t xml:space="preserve"> atividades esportivas </w:t>
      </w:r>
      <w:r w:rsidR="003F7DF1" w:rsidRPr="00A1319C">
        <w:rPr>
          <w:rFonts w:ascii="Helvetica" w:hAnsi="Helvetica" w:cs="Helvetica"/>
          <w:sz w:val="22"/>
          <w:szCs w:val="22"/>
        </w:rPr>
        <w:t>realizadas em uma</w:t>
      </w:r>
      <w:r w:rsidRPr="00A1319C">
        <w:rPr>
          <w:rFonts w:ascii="Helvetica" w:hAnsi="Helvetica" w:cs="Helvetica"/>
          <w:sz w:val="22"/>
          <w:szCs w:val="22"/>
        </w:rPr>
        <w:t xml:space="preserve"> quadra. </w:t>
      </w:r>
    </w:p>
    <w:p w14:paraId="2E4484BC" w14:textId="62C50299" w:rsidR="007662ED" w:rsidRPr="00A1319C" w:rsidRDefault="00314375" w:rsidP="00023809">
      <w:pPr>
        <w:spacing w:after="0" w:line="360" w:lineRule="auto"/>
        <w:jc w:val="both"/>
        <w:rPr>
          <w:rFonts w:ascii="Helvetica" w:eastAsia="Times New Roman" w:hAnsi="Helvetica" w:cs="Helvetica"/>
          <w:sz w:val="22"/>
          <w:szCs w:val="22"/>
          <w:lang w:eastAsia="pt-BR"/>
        </w:rPr>
      </w:pPr>
      <w:r>
        <w:rPr>
          <w:rFonts w:ascii="Helvetica" w:hAnsi="Helvetica" w:cs="Helvetica"/>
          <w:sz w:val="22"/>
          <w:szCs w:val="22"/>
        </w:rPr>
        <w:t>A</w:t>
      </w:r>
      <w:r w:rsidR="00F9174C" w:rsidRPr="00A1319C">
        <w:rPr>
          <w:rFonts w:ascii="Helvetica" w:hAnsi="Helvetica" w:cs="Helvetica"/>
          <w:sz w:val="22"/>
          <w:szCs w:val="22"/>
        </w:rPr>
        <w:t xml:space="preserve"> instituição</w:t>
      </w:r>
      <w:r w:rsidR="00FA0CA9" w:rsidRPr="00A1319C">
        <w:rPr>
          <w:rFonts w:ascii="Helvetica" w:hAnsi="Helvetica" w:cs="Helvetica"/>
          <w:sz w:val="22"/>
          <w:szCs w:val="22"/>
        </w:rPr>
        <w:t xml:space="preserve"> também levará </w:t>
      </w:r>
      <w:r w:rsidR="00FA0CA9" w:rsidRPr="004C5364">
        <w:rPr>
          <w:rFonts w:ascii="Helvetica" w:hAnsi="Helvetica" w:cs="Helvetica"/>
          <w:b/>
          <w:sz w:val="22"/>
          <w:szCs w:val="22"/>
        </w:rPr>
        <w:t>arte</w:t>
      </w:r>
      <w:r w:rsidR="00F9174C" w:rsidRPr="00A1319C">
        <w:rPr>
          <w:rFonts w:ascii="Helvetica" w:hAnsi="Helvetica" w:cs="Helvetica"/>
          <w:sz w:val="22"/>
          <w:szCs w:val="22"/>
        </w:rPr>
        <w:t xml:space="preserve"> </w:t>
      </w:r>
      <w:r w:rsidR="00FA0CA9" w:rsidRPr="00A1319C">
        <w:rPr>
          <w:rFonts w:ascii="Helvetica" w:hAnsi="Helvetica" w:cs="Helvetica"/>
          <w:sz w:val="22"/>
          <w:szCs w:val="22"/>
        </w:rPr>
        <w:t xml:space="preserve">para </w:t>
      </w:r>
      <w:r>
        <w:rPr>
          <w:rFonts w:ascii="Helvetica" w:hAnsi="Helvetica" w:cs="Helvetica"/>
          <w:sz w:val="22"/>
          <w:szCs w:val="22"/>
        </w:rPr>
        <w:t xml:space="preserve">os </w:t>
      </w:r>
      <w:proofErr w:type="spellStart"/>
      <w:r>
        <w:rPr>
          <w:rFonts w:ascii="Helvetica" w:hAnsi="Helvetica" w:cs="Helvetica"/>
          <w:sz w:val="22"/>
          <w:szCs w:val="22"/>
        </w:rPr>
        <w:t>campuseiros</w:t>
      </w:r>
      <w:proofErr w:type="spellEnd"/>
      <w:r>
        <w:rPr>
          <w:rFonts w:ascii="Helvetica" w:hAnsi="Helvetica" w:cs="Helvetica"/>
          <w:sz w:val="22"/>
          <w:szCs w:val="22"/>
        </w:rPr>
        <w:t xml:space="preserve"> no</w:t>
      </w:r>
      <w:r w:rsidR="00F9174C" w:rsidRPr="00A1319C">
        <w:rPr>
          <w:rFonts w:ascii="Helvetica" w:eastAsia="Times New Roman" w:hAnsi="Helvetica" w:cs="Helvetica"/>
          <w:sz w:val="22"/>
          <w:szCs w:val="22"/>
          <w:lang w:eastAsia="pt-BR"/>
        </w:rPr>
        <w:t xml:space="preserve"> </w:t>
      </w:r>
      <w:proofErr w:type="spellStart"/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Lounge</w:t>
      </w:r>
      <w:proofErr w:type="spellEnd"/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 Sesc</w:t>
      </w:r>
      <w:r>
        <w:rPr>
          <w:rFonts w:ascii="Helvetica" w:eastAsia="Times New Roman" w:hAnsi="Helvetica" w:cs="Helvetica"/>
          <w:sz w:val="22"/>
          <w:szCs w:val="22"/>
          <w:lang w:eastAsia="pt-BR"/>
        </w:rPr>
        <w:t>, onde</w:t>
      </w:r>
      <w:r w:rsidR="004C5364">
        <w:rPr>
          <w:rFonts w:ascii="Helvetica" w:eastAsia="Times New Roman" w:hAnsi="Helvetica" w:cs="Helvetica"/>
          <w:sz w:val="22"/>
          <w:szCs w:val="22"/>
          <w:lang w:eastAsia="pt-BR"/>
        </w:rPr>
        <w:t xml:space="preserve"> ocorre</w:t>
      </w:r>
      <w:r w:rsidR="00F9174C" w:rsidRPr="00A1319C">
        <w:rPr>
          <w:rFonts w:ascii="Helvetica" w:eastAsia="Times New Roman" w:hAnsi="Helvetica" w:cs="Helvetica"/>
          <w:sz w:val="22"/>
          <w:szCs w:val="22"/>
          <w:lang w:eastAsia="pt-BR"/>
        </w:rPr>
        <w:t xml:space="preserve"> </w:t>
      </w:r>
      <w:ins w:id="51" w:author="Danny" w:date="2019-02-01T19:12:00Z">
        <w:r w:rsidR="00A90459">
          <w:rPr>
            <w:rFonts w:ascii="Helvetica" w:eastAsia="Times New Roman" w:hAnsi="Helvetica" w:cs="Helvetica"/>
            <w:sz w:val="22"/>
            <w:szCs w:val="22"/>
            <w:lang w:eastAsia="pt-BR"/>
          </w:rPr>
          <w:t xml:space="preserve">a </w:t>
        </w:r>
      </w:ins>
      <w:r w:rsidR="00F9174C" w:rsidRPr="00A1319C">
        <w:rPr>
          <w:rFonts w:ascii="Helvetica" w:eastAsia="Times New Roman" w:hAnsi="Helvetica" w:cs="Helvetica"/>
          <w:sz w:val="22"/>
          <w:szCs w:val="22"/>
          <w:lang w:eastAsia="pt-BR"/>
        </w:rPr>
        <w:t>audição do álbum Modo Avião</w:t>
      </w:r>
      <w:r w:rsidR="00A1319C" w:rsidRPr="00A1319C">
        <w:rPr>
          <w:rFonts w:ascii="Helvetica" w:eastAsia="Times New Roman" w:hAnsi="Helvetica" w:cs="Helvetica"/>
          <w:sz w:val="22"/>
          <w:szCs w:val="22"/>
          <w:lang w:eastAsia="pt-BR"/>
        </w:rPr>
        <w:t xml:space="preserve"> do</w:t>
      </w:r>
      <w:r w:rsidR="00F9174C" w:rsidRPr="00A1319C">
        <w:rPr>
          <w:rFonts w:ascii="Helvetica" w:eastAsia="Times New Roman" w:hAnsi="Helvetica" w:cs="Helvetica"/>
          <w:sz w:val="22"/>
          <w:szCs w:val="22"/>
          <w:lang w:eastAsia="pt-BR"/>
        </w:rPr>
        <w:t xml:space="preserve"> compositor </w:t>
      </w:r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Lucas </w:t>
      </w:r>
      <w:proofErr w:type="spellStart"/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Santanna</w:t>
      </w:r>
      <w:proofErr w:type="spellEnd"/>
      <w:r w:rsidR="004C5364">
        <w:rPr>
          <w:rFonts w:ascii="Helvetica" w:eastAsia="Times New Roman" w:hAnsi="Helvetica" w:cs="Helvetica"/>
          <w:sz w:val="22"/>
          <w:szCs w:val="22"/>
          <w:lang w:eastAsia="pt-BR"/>
        </w:rPr>
        <w:t>;</w:t>
      </w:r>
      <w:r w:rsidR="00A1319C" w:rsidRPr="00A1319C">
        <w:rPr>
          <w:rFonts w:ascii="Helvetica" w:eastAsia="Times New Roman" w:hAnsi="Helvetica" w:cs="Helvetica"/>
          <w:sz w:val="22"/>
          <w:szCs w:val="22"/>
          <w:lang w:eastAsia="pt-BR"/>
        </w:rPr>
        <w:t xml:space="preserve"> </w:t>
      </w:r>
      <w:r w:rsidR="004C5364">
        <w:rPr>
          <w:rFonts w:ascii="Helvetica" w:eastAsia="Times New Roman" w:hAnsi="Helvetica" w:cs="Helvetica"/>
          <w:sz w:val="22"/>
          <w:szCs w:val="22"/>
          <w:lang w:eastAsia="pt-BR"/>
        </w:rPr>
        <w:t>n</w:t>
      </w:r>
      <w:r w:rsidR="00F9174C" w:rsidRPr="00A1319C">
        <w:rPr>
          <w:rFonts w:ascii="Helvetica" w:eastAsia="Times New Roman" w:hAnsi="Helvetica" w:cs="Helvetica"/>
          <w:sz w:val="22"/>
          <w:szCs w:val="22"/>
          <w:lang w:eastAsia="pt-BR"/>
        </w:rPr>
        <w:t xml:space="preserve">o </w:t>
      </w:r>
      <w:r w:rsidR="009C3BD0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P</w:t>
      </w:r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alco </w:t>
      </w:r>
      <w:proofErr w:type="spellStart"/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Entertainment</w:t>
      </w:r>
      <w:proofErr w:type="spellEnd"/>
      <w:ins w:id="52" w:author="Danny" w:date="2019-02-01T19:12:00Z">
        <w:r w:rsidR="00A90459">
          <w:rPr>
            <w:rFonts w:ascii="Helvetica" w:eastAsia="Times New Roman" w:hAnsi="Helvetica" w:cs="Helvetica"/>
            <w:b/>
            <w:sz w:val="22"/>
            <w:szCs w:val="22"/>
            <w:lang w:eastAsia="pt-BR"/>
          </w:rPr>
          <w:t>,</w:t>
        </w:r>
      </w:ins>
      <w:r w:rsidR="00F9174C" w:rsidRPr="009C3BD0">
        <w:rPr>
          <w:rFonts w:ascii="Helvetica" w:eastAsia="Times New Roman" w:hAnsi="Helvetica" w:cs="Helvetica"/>
          <w:sz w:val="22"/>
          <w:szCs w:val="22"/>
          <w:lang w:eastAsia="pt-BR"/>
        </w:rPr>
        <w:t xml:space="preserve"> a palestra-performance </w:t>
      </w:r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Poéticas Orbitais, </w:t>
      </w:r>
      <w:r w:rsidR="00F9174C" w:rsidRPr="009C3BD0">
        <w:rPr>
          <w:rFonts w:ascii="Helvetica" w:eastAsia="Times New Roman" w:hAnsi="Helvetica" w:cs="Helvetica"/>
          <w:sz w:val="22"/>
          <w:szCs w:val="22"/>
          <w:lang w:eastAsia="pt-BR"/>
        </w:rPr>
        <w:t>com o artista mexicano</w:t>
      </w:r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 </w:t>
      </w:r>
      <w:proofErr w:type="spellStart"/>
      <w:r w:rsidR="00F9174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Nahum</w:t>
      </w:r>
      <w:proofErr w:type="spellEnd"/>
      <w:r w:rsidR="00F9174C" w:rsidRPr="009C3BD0">
        <w:rPr>
          <w:rFonts w:ascii="Helvetica" w:eastAsia="Times New Roman" w:hAnsi="Helvetica" w:cs="Helvetica"/>
          <w:sz w:val="22"/>
          <w:szCs w:val="22"/>
          <w:lang w:eastAsia="pt-BR"/>
        </w:rPr>
        <w:t xml:space="preserve"> </w:t>
      </w:r>
      <w:r w:rsidR="00A1319C" w:rsidRPr="009C3BD0">
        <w:rPr>
          <w:rFonts w:ascii="Helvetica" w:eastAsia="Times New Roman" w:hAnsi="Helvetica" w:cs="Helvetica"/>
          <w:sz w:val="22"/>
          <w:szCs w:val="22"/>
          <w:lang w:eastAsia="pt-BR"/>
        </w:rPr>
        <w:t>e</w:t>
      </w:r>
      <w:ins w:id="53" w:author="Danny" w:date="2019-02-01T19:12:00Z">
        <w:r w:rsidR="00A90459">
          <w:rPr>
            <w:rFonts w:ascii="Helvetica" w:eastAsia="Times New Roman" w:hAnsi="Helvetica" w:cs="Helvetica"/>
            <w:sz w:val="22"/>
            <w:szCs w:val="22"/>
            <w:lang w:eastAsia="pt-BR"/>
          </w:rPr>
          <w:t>,</w:t>
        </w:r>
      </w:ins>
      <w:r w:rsidR="00A1319C" w:rsidRPr="009C3BD0">
        <w:rPr>
          <w:rFonts w:ascii="Helvetica" w:eastAsia="Times New Roman" w:hAnsi="Helvetica" w:cs="Helvetica"/>
          <w:sz w:val="22"/>
          <w:szCs w:val="22"/>
          <w:lang w:eastAsia="pt-BR"/>
        </w:rPr>
        <w:t xml:space="preserve"> no</w:t>
      </w:r>
      <w:r w:rsidR="00A1319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 Palco </w:t>
      </w:r>
      <w:proofErr w:type="spellStart"/>
      <w:r w:rsidR="0020724D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Makers</w:t>
      </w:r>
      <w:proofErr w:type="spellEnd"/>
      <w:ins w:id="54" w:author="Danny" w:date="2019-02-01T19:12:00Z">
        <w:r w:rsidR="00A90459">
          <w:rPr>
            <w:rFonts w:ascii="Helvetica" w:eastAsia="Times New Roman" w:hAnsi="Helvetica" w:cs="Helvetica"/>
            <w:b/>
            <w:sz w:val="22"/>
            <w:szCs w:val="22"/>
            <w:lang w:eastAsia="pt-BR"/>
          </w:rPr>
          <w:t>,</w:t>
        </w:r>
      </w:ins>
      <w:r w:rsidR="00A1319C" w:rsidRPr="009C3BD0">
        <w:rPr>
          <w:rFonts w:ascii="Helvetica" w:eastAsia="Times New Roman" w:hAnsi="Helvetica" w:cs="Helvetica"/>
          <w:sz w:val="22"/>
          <w:szCs w:val="22"/>
          <w:lang w:eastAsia="pt-BR"/>
        </w:rPr>
        <w:t xml:space="preserve"> a palestra </w:t>
      </w:r>
      <w:r w:rsidR="007662ED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Experiências em Audiovisual e Animação nos Espaços de Tecnologias e Artes do Sesc São Paulo</w:t>
      </w:r>
      <w:r w:rsidR="00A1319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, </w:t>
      </w:r>
      <w:r w:rsidR="00A1319C" w:rsidRPr="009C3BD0">
        <w:rPr>
          <w:rFonts w:ascii="Helvetica" w:eastAsia="Times New Roman" w:hAnsi="Helvetica" w:cs="Helvetica"/>
          <w:sz w:val="22"/>
          <w:szCs w:val="22"/>
          <w:lang w:eastAsia="pt-BR"/>
        </w:rPr>
        <w:t>com o</w:t>
      </w:r>
      <w:r w:rsidR="00A1319C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 </w:t>
      </w:r>
      <w:r w:rsidR="007662ED" w:rsidRPr="009C3BD0">
        <w:rPr>
          <w:rFonts w:ascii="Helvetica" w:eastAsia="Times New Roman" w:hAnsi="Helvetica" w:cs="Helvetica"/>
          <w:sz w:val="22"/>
          <w:szCs w:val="22"/>
          <w:lang w:eastAsia="pt-BR"/>
        </w:rPr>
        <w:t>educador do E</w:t>
      </w:r>
      <w:r w:rsidR="00A1319C" w:rsidRPr="009C3BD0">
        <w:rPr>
          <w:rFonts w:ascii="Helvetica" w:eastAsia="Times New Roman" w:hAnsi="Helvetica" w:cs="Helvetica"/>
          <w:sz w:val="22"/>
          <w:szCs w:val="22"/>
          <w:lang w:eastAsia="pt-BR"/>
        </w:rPr>
        <w:t>TA</w:t>
      </w:r>
      <w:r w:rsidR="007662ED" w:rsidRPr="009C3BD0">
        <w:rPr>
          <w:rFonts w:ascii="Helvetica" w:eastAsia="Times New Roman" w:hAnsi="Helvetica" w:cs="Helvetica"/>
          <w:sz w:val="22"/>
          <w:szCs w:val="22"/>
          <w:lang w:eastAsia="pt-BR"/>
        </w:rPr>
        <w:t xml:space="preserve"> do Sesc Jundiaí </w:t>
      </w:r>
      <w:r w:rsidR="007662ED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 xml:space="preserve">Felipe </w:t>
      </w:r>
      <w:proofErr w:type="spellStart"/>
      <w:r w:rsidR="007662ED" w:rsidRPr="009C3BD0">
        <w:rPr>
          <w:rFonts w:ascii="Helvetica" w:eastAsia="Times New Roman" w:hAnsi="Helvetica" w:cs="Helvetica"/>
          <w:b/>
          <w:sz w:val="22"/>
          <w:szCs w:val="22"/>
          <w:lang w:eastAsia="pt-BR"/>
        </w:rPr>
        <w:t>Calixtre</w:t>
      </w:r>
      <w:proofErr w:type="spellEnd"/>
      <w:r w:rsidR="00A1319C" w:rsidRPr="009C3BD0">
        <w:rPr>
          <w:rFonts w:ascii="Helvetica" w:eastAsia="Times New Roman" w:hAnsi="Helvetica" w:cs="Helvetica"/>
          <w:sz w:val="22"/>
          <w:szCs w:val="22"/>
          <w:lang w:eastAsia="pt-BR"/>
        </w:rPr>
        <w:t>.</w:t>
      </w:r>
      <w:r w:rsidR="00A1319C" w:rsidRPr="00A1319C">
        <w:rPr>
          <w:rFonts w:ascii="Helvetica" w:eastAsia="Times New Roman" w:hAnsi="Helvetica" w:cs="Helvetica"/>
          <w:sz w:val="22"/>
          <w:szCs w:val="22"/>
          <w:lang w:eastAsia="pt-BR"/>
        </w:rPr>
        <w:t xml:space="preserve"> </w:t>
      </w:r>
    </w:p>
    <w:p w14:paraId="15A4DC51" w14:textId="53702A0D" w:rsidR="001C15A6" w:rsidRPr="00A1319C" w:rsidRDefault="004145F6" w:rsidP="00023809">
      <w:pPr>
        <w:spacing w:after="0" w:line="360" w:lineRule="auto"/>
        <w:jc w:val="both"/>
        <w:rPr>
          <w:rFonts w:ascii="Helvetica" w:hAnsi="Helvetica" w:cs="Helvetica"/>
          <w:sz w:val="22"/>
          <w:szCs w:val="22"/>
        </w:rPr>
      </w:pPr>
      <w:r w:rsidRPr="00A1319C">
        <w:rPr>
          <w:rFonts w:ascii="Helvetica" w:hAnsi="Helvetica" w:cs="Helvetica"/>
          <w:sz w:val="22"/>
          <w:szCs w:val="22"/>
        </w:rPr>
        <w:t>O envolvimento do</w:t>
      </w:r>
      <w:r w:rsidRPr="004C5364">
        <w:rPr>
          <w:rFonts w:ascii="Helvetica" w:hAnsi="Helvetica" w:cs="Helvetica"/>
          <w:b/>
          <w:sz w:val="22"/>
          <w:szCs w:val="22"/>
        </w:rPr>
        <w:t xml:space="preserve"> Sesc</w:t>
      </w:r>
      <w:r w:rsidR="004C5364" w:rsidRPr="004C5364">
        <w:rPr>
          <w:rFonts w:ascii="Helvetica" w:hAnsi="Helvetica" w:cs="Helvetica"/>
          <w:b/>
          <w:sz w:val="22"/>
          <w:szCs w:val="22"/>
        </w:rPr>
        <w:t xml:space="preserve"> S</w:t>
      </w:r>
      <w:r w:rsidR="006D0095">
        <w:rPr>
          <w:rFonts w:ascii="Helvetica" w:hAnsi="Helvetica" w:cs="Helvetica"/>
          <w:b/>
          <w:sz w:val="22"/>
          <w:szCs w:val="22"/>
        </w:rPr>
        <w:t xml:space="preserve">ão </w:t>
      </w:r>
      <w:r w:rsidR="004C5364" w:rsidRPr="004C5364">
        <w:rPr>
          <w:rFonts w:ascii="Helvetica" w:hAnsi="Helvetica" w:cs="Helvetica"/>
          <w:b/>
          <w:sz w:val="22"/>
          <w:szCs w:val="22"/>
        </w:rPr>
        <w:t>P</w:t>
      </w:r>
      <w:r w:rsidR="006D0095">
        <w:rPr>
          <w:rFonts w:ascii="Helvetica" w:hAnsi="Helvetica" w:cs="Helvetica"/>
          <w:b/>
          <w:sz w:val="22"/>
          <w:szCs w:val="22"/>
        </w:rPr>
        <w:t>aulo</w:t>
      </w:r>
      <w:r w:rsidRPr="00A1319C">
        <w:rPr>
          <w:rFonts w:ascii="Helvetica" w:hAnsi="Helvetica" w:cs="Helvetica"/>
          <w:sz w:val="22"/>
          <w:szCs w:val="22"/>
        </w:rPr>
        <w:t xml:space="preserve"> </w:t>
      </w:r>
      <w:r w:rsidR="003F7DF1" w:rsidRPr="00A1319C">
        <w:rPr>
          <w:rFonts w:ascii="Helvetica" w:hAnsi="Helvetica" w:cs="Helvetica"/>
          <w:sz w:val="22"/>
          <w:szCs w:val="22"/>
        </w:rPr>
        <w:t xml:space="preserve">com a propagação do </w:t>
      </w:r>
      <w:r w:rsidRPr="00A1319C">
        <w:rPr>
          <w:rFonts w:ascii="Helvetica" w:hAnsi="Helvetica" w:cs="Helvetica"/>
          <w:sz w:val="22"/>
          <w:szCs w:val="22"/>
        </w:rPr>
        <w:t xml:space="preserve">conhecimento tecnológico </w:t>
      </w:r>
      <w:r w:rsidR="0067692F" w:rsidRPr="00A1319C">
        <w:rPr>
          <w:rFonts w:ascii="Helvetica" w:hAnsi="Helvetica" w:cs="Helvetica"/>
          <w:sz w:val="22"/>
          <w:szCs w:val="22"/>
        </w:rPr>
        <w:t>não se limita</w:t>
      </w:r>
      <w:del w:id="55" w:author="Danny" w:date="2019-02-01T20:33:00Z">
        <w:r w:rsidR="0067692F" w:rsidRPr="00A1319C" w:rsidDel="005B371B">
          <w:rPr>
            <w:rFonts w:ascii="Helvetica" w:hAnsi="Helvetica" w:cs="Helvetica"/>
            <w:sz w:val="22"/>
            <w:szCs w:val="22"/>
          </w:rPr>
          <w:delText>rá</w:delText>
        </w:r>
      </w:del>
      <w:r w:rsidR="0067692F" w:rsidRPr="00A1319C">
        <w:rPr>
          <w:rFonts w:ascii="Helvetica" w:hAnsi="Helvetica" w:cs="Helvetica"/>
          <w:sz w:val="22"/>
          <w:szCs w:val="22"/>
        </w:rPr>
        <w:t xml:space="preserve"> ao</w:t>
      </w:r>
      <w:r w:rsidR="004C5364">
        <w:rPr>
          <w:rFonts w:ascii="Helvetica" w:hAnsi="Helvetica" w:cs="Helvetica"/>
          <w:sz w:val="22"/>
          <w:szCs w:val="22"/>
        </w:rPr>
        <w:t xml:space="preserve"> </w:t>
      </w:r>
      <w:del w:id="56" w:author="Danny" w:date="2019-02-01T19:13:00Z">
        <w:r w:rsidR="004C5364" w:rsidDel="00A90459">
          <w:rPr>
            <w:rFonts w:ascii="Helvetica" w:hAnsi="Helvetica" w:cs="Helvetica"/>
            <w:sz w:val="22"/>
            <w:szCs w:val="22"/>
          </w:rPr>
          <w:delText xml:space="preserve">fim </w:delText>
        </w:r>
      </w:del>
      <w:ins w:id="57" w:author="Danny" w:date="2019-02-01T19:13:00Z">
        <w:r w:rsidR="00A90459">
          <w:rPr>
            <w:rFonts w:ascii="Helvetica" w:hAnsi="Helvetica" w:cs="Helvetica"/>
            <w:sz w:val="22"/>
            <w:szCs w:val="22"/>
          </w:rPr>
          <w:t xml:space="preserve">período </w:t>
        </w:r>
      </w:ins>
      <w:r w:rsidR="004C5364">
        <w:rPr>
          <w:rFonts w:ascii="Helvetica" w:hAnsi="Helvetica" w:cs="Helvetica"/>
          <w:sz w:val="22"/>
          <w:szCs w:val="22"/>
        </w:rPr>
        <w:t>da</w:t>
      </w:r>
      <w:r w:rsidR="0067692F" w:rsidRPr="00A1319C">
        <w:rPr>
          <w:rFonts w:ascii="Helvetica" w:hAnsi="Helvetica" w:cs="Helvetica"/>
          <w:sz w:val="22"/>
          <w:szCs w:val="22"/>
        </w:rPr>
        <w:t xml:space="preserve"> </w:t>
      </w:r>
      <w:r w:rsidR="0067692F" w:rsidRPr="00501AD3">
        <w:rPr>
          <w:rFonts w:ascii="Helvetica" w:hAnsi="Helvetica" w:cs="Helvetica"/>
          <w:b/>
          <w:sz w:val="22"/>
          <w:szCs w:val="22"/>
        </w:rPr>
        <w:t xml:space="preserve">Campus </w:t>
      </w:r>
      <w:proofErr w:type="spellStart"/>
      <w:r w:rsidR="0067692F" w:rsidRPr="00501AD3">
        <w:rPr>
          <w:rFonts w:ascii="Helvetica" w:hAnsi="Helvetica" w:cs="Helvetica"/>
          <w:b/>
          <w:sz w:val="22"/>
          <w:szCs w:val="22"/>
        </w:rPr>
        <w:t>Party</w:t>
      </w:r>
      <w:proofErr w:type="spellEnd"/>
      <w:r w:rsidR="00DC675F" w:rsidRPr="00A1319C">
        <w:rPr>
          <w:rFonts w:ascii="Helvetica" w:hAnsi="Helvetica" w:cs="Helvetica"/>
          <w:sz w:val="22"/>
          <w:szCs w:val="22"/>
        </w:rPr>
        <w:t>.</w:t>
      </w:r>
      <w:r w:rsidR="00286DD4" w:rsidRPr="00A1319C">
        <w:rPr>
          <w:rFonts w:ascii="Helvetica" w:hAnsi="Helvetica" w:cs="Helvetica"/>
          <w:sz w:val="22"/>
          <w:szCs w:val="22"/>
        </w:rPr>
        <w:t xml:space="preserve"> </w:t>
      </w:r>
      <w:del w:id="58" w:author="Danny" w:date="2019-02-01T20:47:00Z">
        <w:r w:rsidR="00ED3E78" w:rsidRPr="00A1319C" w:rsidDel="00C24DB5">
          <w:rPr>
            <w:rFonts w:ascii="Helvetica" w:hAnsi="Helvetica" w:cs="Helvetica"/>
            <w:sz w:val="22"/>
            <w:szCs w:val="22"/>
          </w:rPr>
          <w:delText>Entre</w:delText>
        </w:r>
        <w:r w:rsidR="00501AD3" w:rsidDel="00C24DB5">
          <w:rPr>
            <w:rFonts w:ascii="Helvetica" w:hAnsi="Helvetica" w:cs="Helvetica"/>
            <w:sz w:val="22"/>
            <w:szCs w:val="22"/>
          </w:rPr>
          <w:delText xml:space="preserve"> os dias</w:delText>
        </w:r>
        <w:r w:rsidR="00ED3E78" w:rsidRPr="00A1319C" w:rsidDel="00C24DB5">
          <w:rPr>
            <w:rFonts w:ascii="Helvetica" w:hAnsi="Helvetica" w:cs="Helvetica"/>
            <w:sz w:val="22"/>
            <w:szCs w:val="22"/>
          </w:rPr>
          <w:delText xml:space="preserve"> </w:delText>
        </w:r>
        <w:r w:rsidR="00030291" w:rsidRPr="009C3BD0" w:rsidDel="00C24DB5">
          <w:rPr>
            <w:rFonts w:ascii="Helvetica" w:hAnsi="Helvetica" w:cs="Helvetica"/>
            <w:b/>
            <w:sz w:val="22"/>
            <w:szCs w:val="22"/>
          </w:rPr>
          <w:delText>15 e 24 de março</w:delText>
        </w:r>
        <w:r w:rsidR="00501AD3" w:rsidRPr="00501AD3" w:rsidDel="00C24DB5">
          <w:rPr>
            <w:rFonts w:ascii="Helvetica" w:hAnsi="Helvetica" w:cs="Helvetica"/>
            <w:sz w:val="22"/>
            <w:szCs w:val="22"/>
          </w:rPr>
          <w:delText>,</w:delText>
        </w:r>
        <w:r w:rsidR="00030291" w:rsidRPr="00A1319C" w:rsidDel="00C24DB5">
          <w:rPr>
            <w:rFonts w:ascii="Helvetica" w:hAnsi="Helvetica" w:cs="Helvetica"/>
            <w:sz w:val="22"/>
            <w:szCs w:val="22"/>
          </w:rPr>
          <w:delText xml:space="preserve"> a instituição realiza a terceira </w:delText>
        </w:r>
        <w:r w:rsidR="00A33B00" w:rsidRPr="00A1319C" w:rsidDel="00C24DB5">
          <w:rPr>
            <w:rFonts w:ascii="Helvetica" w:hAnsi="Helvetica" w:cs="Helvetica"/>
            <w:sz w:val="22"/>
            <w:szCs w:val="22"/>
          </w:rPr>
          <w:delText>edição do</w:delText>
        </w:r>
        <w:r w:rsidR="00A02373" w:rsidRPr="00A1319C" w:rsidDel="00C24DB5">
          <w:rPr>
            <w:rFonts w:ascii="Helvetica" w:hAnsi="Helvetica" w:cs="Helvetica"/>
            <w:sz w:val="22"/>
            <w:szCs w:val="22"/>
          </w:rPr>
          <w:delText xml:space="preserve"> </w:delText>
        </w:r>
        <w:r w:rsidR="00A02373" w:rsidRPr="009C3BD0" w:rsidDel="00C24DB5">
          <w:rPr>
            <w:rFonts w:ascii="Helvetica" w:hAnsi="Helvetica" w:cs="Helvetica"/>
            <w:b/>
            <w:sz w:val="22"/>
            <w:szCs w:val="22"/>
          </w:rPr>
          <w:delText>Fest</w:delText>
        </w:r>
        <w:r w:rsidR="009505D5" w:rsidRPr="009C3BD0" w:rsidDel="00C24DB5">
          <w:rPr>
            <w:rFonts w:ascii="Helvetica" w:hAnsi="Helvetica" w:cs="Helvetica"/>
            <w:b/>
            <w:sz w:val="22"/>
            <w:szCs w:val="22"/>
          </w:rPr>
          <w:delText>A</w:delText>
        </w:r>
        <w:r w:rsidR="00A02373" w:rsidRPr="009C3BD0" w:rsidDel="00C24DB5">
          <w:rPr>
            <w:rFonts w:ascii="Helvetica" w:hAnsi="Helvetica" w:cs="Helvetica"/>
            <w:b/>
            <w:sz w:val="22"/>
            <w:szCs w:val="22"/>
          </w:rPr>
          <w:delText>!</w:delText>
        </w:r>
        <w:r w:rsidR="00A02373" w:rsidRPr="00A1319C" w:rsidDel="00C24DB5">
          <w:rPr>
            <w:rFonts w:ascii="Helvetica" w:hAnsi="Helvetica" w:cs="Helvetica"/>
            <w:sz w:val="22"/>
            <w:szCs w:val="22"/>
          </w:rPr>
          <w:delText xml:space="preserve">, </w:delText>
        </w:r>
        <w:r w:rsidR="00EE1AEB" w:rsidRPr="00A1319C" w:rsidDel="00C24DB5">
          <w:rPr>
            <w:rFonts w:ascii="Helvetica" w:hAnsi="Helvetica" w:cs="Helvetica"/>
            <w:sz w:val="22"/>
            <w:szCs w:val="22"/>
          </w:rPr>
          <w:delText>festival autoral que</w:delText>
        </w:r>
        <w:r w:rsidR="00030291" w:rsidRPr="00A1319C" w:rsidDel="00C24DB5">
          <w:rPr>
            <w:rFonts w:ascii="Helvetica" w:hAnsi="Helvetica" w:cs="Helvetica"/>
            <w:sz w:val="22"/>
            <w:szCs w:val="22"/>
          </w:rPr>
          <w:delText xml:space="preserve"> oferecerá</w:delText>
        </w:r>
        <w:r w:rsidR="008412D8" w:rsidRPr="00A1319C" w:rsidDel="00C24DB5">
          <w:rPr>
            <w:rFonts w:ascii="Helvetica" w:hAnsi="Helvetica" w:cs="Helvetica"/>
            <w:sz w:val="22"/>
            <w:szCs w:val="22"/>
          </w:rPr>
          <w:delText xml:space="preserve"> </w:delText>
        </w:r>
        <w:r w:rsidR="001C15A6" w:rsidRPr="00A1319C" w:rsidDel="00C24DB5">
          <w:rPr>
            <w:rFonts w:ascii="Helvetica" w:hAnsi="Helvetica" w:cs="Helvetica"/>
            <w:sz w:val="22"/>
            <w:szCs w:val="22"/>
          </w:rPr>
          <w:delText xml:space="preserve">mais de </w:delText>
        </w:r>
        <w:r w:rsidR="001C15A6" w:rsidRPr="009C3BD0" w:rsidDel="00C24DB5">
          <w:rPr>
            <w:rFonts w:ascii="Helvetica" w:hAnsi="Helvetica" w:cs="Helvetica"/>
            <w:b/>
            <w:sz w:val="22"/>
            <w:szCs w:val="22"/>
          </w:rPr>
          <w:delText>570 atividades gratuita</w:delText>
        </w:r>
        <w:r w:rsidR="001C15A6" w:rsidRPr="006D0095" w:rsidDel="00C24DB5">
          <w:rPr>
            <w:rFonts w:ascii="Helvetica" w:hAnsi="Helvetica" w:cs="Helvetica"/>
            <w:b/>
            <w:sz w:val="22"/>
            <w:szCs w:val="22"/>
          </w:rPr>
          <w:delText>s</w:delText>
        </w:r>
        <w:r w:rsidR="001C15A6" w:rsidRPr="00A1319C" w:rsidDel="00C24DB5">
          <w:rPr>
            <w:rFonts w:ascii="Helvetica" w:hAnsi="Helvetica" w:cs="Helvetica"/>
            <w:sz w:val="22"/>
            <w:szCs w:val="22"/>
          </w:rPr>
          <w:delText xml:space="preserve">, nas quais representantes nacionais e internacionais da </w:delText>
        </w:r>
        <w:r w:rsidR="001C15A6" w:rsidRPr="009C3BD0" w:rsidDel="00C24DB5">
          <w:rPr>
            <w:rFonts w:ascii="Helvetica" w:hAnsi="Helvetica" w:cs="Helvetica"/>
            <w:b/>
            <w:sz w:val="22"/>
            <w:szCs w:val="22"/>
          </w:rPr>
          <w:delText>arte contemporânea, design, ilustração e moda</w:delText>
        </w:r>
        <w:r w:rsidR="001C15A6" w:rsidRPr="00A1319C" w:rsidDel="00C24DB5">
          <w:rPr>
            <w:rFonts w:ascii="Helvetica" w:hAnsi="Helvetica" w:cs="Helvetica"/>
            <w:sz w:val="22"/>
            <w:szCs w:val="22"/>
          </w:rPr>
          <w:delText xml:space="preserve"> se unirão a programadores, hackers e pensadores digitais para ensinar </w:delText>
        </w:r>
        <w:r w:rsidR="001C15A6" w:rsidRPr="009C3BD0" w:rsidDel="00C24DB5">
          <w:rPr>
            <w:rFonts w:ascii="Helvetica" w:hAnsi="Helvetica" w:cs="Helvetica"/>
            <w:b/>
            <w:sz w:val="22"/>
            <w:szCs w:val="22"/>
          </w:rPr>
          <w:delText>técnicas que contemplam de saberes de comunidades tradicionais, como os indígenas e os quilombolas, a novas formas de perceber o mundo conectado por movimentos como o craftivismo e a cultura digital.</w:delText>
        </w:r>
        <w:r w:rsidR="001C15A6" w:rsidRPr="00A1319C" w:rsidDel="00C24DB5">
          <w:rPr>
            <w:rFonts w:ascii="Helvetica" w:hAnsi="Helvetica" w:cs="Helvetica"/>
            <w:sz w:val="22"/>
            <w:szCs w:val="22"/>
          </w:rPr>
          <w:delText xml:space="preserve"> Uma verdadeira vitrine da cultura faça-você-mesmo.</w:delText>
        </w:r>
      </w:del>
      <w:ins w:id="59" w:author="Danny" w:date="2019-02-01T20:47:00Z">
        <w:r w:rsidR="00C24DB5">
          <w:rPr>
            <w:rFonts w:ascii="Helvetica" w:hAnsi="Helvetica" w:cs="Helvetica"/>
            <w:sz w:val="22"/>
            <w:szCs w:val="22"/>
          </w:rPr>
          <w:t>O programa de Tecnologias e Artes</w:t>
        </w:r>
      </w:ins>
      <w:ins w:id="60" w:author="Danny" w:date="2019-02-01T20:48:00Z">
        <w:r w:rsidR="00C24DB5">
          <w:rPr>
            <w:rFonts w:ascii="Helvetica" w:hAnsi="Helvetica" w:cs="Helvetica"/>
            <w:sz w:val="22"/>
            <w:szCs w:val="22"/>
          </w:rPr>
          <w:t xml:space="preserve"> </w:t>
        </w:r>
      </w:ins>
      <w:ins w:id="61" w:author="Danny" w:date="2019-02-01T20:49:00Z">
        <w:r w:rsidR="00C24DB5">
          <w:rPr>
            <w:rFonts w:ascii="Helvetica" w:hAnsi="Helvetica" w:cs="Helvetica"/>
            <w:sz w:val="22"/>
            <w:szCs w:val="22"/>
          </w:rPr>
          <w:t>da instituição</w:t>
        </w:r>
      </w:ins>
      <w:ins w:id="62" w:author="Danny" w:date="2019-02-01T20:50:00Z">
        <w:r w:rsidR="00F37566">
          <w:rPr>
            <w:rFonts w:ascii="Helvetica" w:hAnsi="Helvetica" w:cs="Helvetica"/>
            <w:sz w:val="22"/>
            <w:szCs w:val="22"/>
          </w:rPr>
          <w:t xml:space="preserve"> faz parte de sua ação socioeducativa </w:t>
        </w:r>
      </w:ins>
      <w:ins w:id="63" w:author="Danny" w:date="2019-02-01T20:51:00Z">
        <w:r w:rsidR="00F37566">
          <w:rPr>
            <w:rFonts w:ascii="Helvetica" w:hAnsi="Helvetica" w:cs="Helvetica"/>
            <w:sz w:val="22"/>
            <w:szCs w:val="22"/>
          </w:rPr>
          <w:t>permanente e</w:t>
        </w:r>
      </w:ins>
      <w:ins w:id="64" w:author="Danny" w:date="2019-02-01T20:49:00Z">
        <w:r w:rsidR="00C24DB5">
          <w:rPr>
            <w:rFonts w:ascii="Helvetica" w:hAnsi="Helvetica" w:cs="Helvetica"/>
            <w:sz w:val="22"/>
            <w:szCs w:val="22"/>
          </w:rPr>
          <w:t xml:space="preserve"> </w:t>
        </w:r>
      </w:ins>
      <w:ins w:id="65" w:author="Danny" w:date="2019-02-01T20:48:00Z">
        <w:r w:rsidR="00C24DB5">
          <w:rPr>
            <w:rFonts w:ascii="Helvetica" w:hAnsi="Helvetica" w:cs="Helvetica"/>
            <w:sz w:val="22"/>
            <w:szCs w:val="22"/>
          </w:rPr>
          <w:t xml:space="preserve">é desenvolvido </w:t>
        </w:r>
        <w:r w:rsidR="00F37566">
          <w:rPr>
            <w:rFonts w:ascii="Helvetica" w:hAnsi="Helvetica" w:cs="Helvetica"/>
            <w:sz w:val="22"/>
            <w:szCs w:val="22"/>
          </w:rPr>
          <w:t>o ano todo</w:t>
        </w:r>
        <w:r w:rsidR="00C24DB5">
          <w:rPr>
            <w:rFonts w:ascii="Helvetica" w:hAnsi="Helvetica" w:cs="Helvetica"/>
            <w:sz w:val="22"/>
            <w:szCs w:val="22"/>
          </w:rPr>
          <w:t xml:space="preserve"> </w:t>
        </w:r>
      </w:ins>
      <w:ins w:id="66" w:author="Danny" w:date="2019-02-01T20:49:00Z">
        <w:r w:rsidR="00C24DB5">
          <w:rPr>
            <w:rFonts w:ascii="Helvetica" w:hAnsi="Helvetica" w:cs="Helvetica"/>
            <w:sz w:val="22"/>
            <w:szCs w:val="22"/>
          </w:rPr>
          <w:t>em</w:t>
        </w:r>
      </w:ins>
      <w:ins w:id="67" w:author="Danny" w:date="2019-02-01T20:48:00Z">
        <w:r w:rsidR="00C24DB5">
          <w:rPr>
            <w:rFonts w:ascii="Helvetica" w:hAnsi="Helvetica" w:cs="Helvetica"/>
            <w:sz w:val="22"/>
            <w:szCs w:val="22"/>
          </w:rPr>
          <w:t xml:space="preserve"> cursos e oficinas nas unidades capital, do litoral e do interior do estado.</w:t>
        </w:r>
      </w:ins>
      <w:ins w:id="68" w:author="Danny" w:date="2019-02-01T20:47:00Z">
        <w:r w:rsidR="00C24DB5">
          <w:rPr>
            <w:rFonts w:ascii="Helvetica" w:hAnsi="Helvetica" w:cs="Helvetica"/>
            <w:sz w:val="22"/>
            <w:szCs w:val="22"/>
          </w:rPr>
          <w:t xml:space="preserve"> </w:t>
        </w:r>
      </w:ins>
      <w:bookmarkStart w:id="69" w:name="_GoBack"/>
      <w:bookmarkEnd w:id="69"/>
    </w:p>
    <w:p w14:paraId="70A4D5DB" w14:textId="77777777" w:rsidR="00023809" w:rsidRDefault="00023809" w:rsidP="00D73C03">
      <w:pPr>
        <w:tabs>
          <w:tab w:val="left" w:pos="5670"/>
        </w:tabs>
        <w:rPr>
          <w:rFonts w:ascii="Helvetica" w:hAnsi="Helvetica"/>
          <w:b/>
          <w:color w:val="222222"/>
          <w:sz w:val="22"/>
          <w:szCs w:val="22"/>
          <w:u w:val="single"/>
          <w:shd w:val="clear" w:color="auto" w:fill="FFFFFF"/>
        </w:rPr>
      </w:pPr>
    </w:p>
    <w:p w14:paraId="7EAD28DE" w14:textId="77777777" w:rsidR="00985402" w:rsidRPr="00494EE8" w:rsidRDefault="00D73C03" w:rsidP="00D73C03">
      <w:pPr>
        <w:tabs>
          <w:tab w:val="left" w:pos="5670"/>
        </w:tabs>
        <w:rPr>
          <w:rFonts w:ascii="Helvetica" w:hAnsi="Helvetica"/>
          <w:b/>
          <w:sz w:val="22"/>
          <w:szCs w:val="22"/>
        </w:rPr>
      </w:pPr>
      <w:r w:rsidRPr="00494EE8">
        <w:rPr>
          <w:rFonts w:ascii="Helvetica" w:hAnsi="Helvetica"/>
          <w:b/>
          <w:color w:val="222222"/>
          <w:sz w:val="22"/>
          <w:szCs w:val="22"/>
          <w:u w:val="single"/>
          <w:shd w:val="clear" w:color="auto" w:fill="FFFFFF"/>
        </w:rPr>
        <w:t xml:space="preserve">Sesc no Campus </w:t>
      </w:r>
      <w:proofErr w:type="spellStart"/>
      <w:r w:rsidRPr="00494EE8">
        <w:rPr>
          <w:rFonts w:ascii="Helvetica" w:hAnsi="Helvetica"/>
          <w:b/>
          <w:color w:val="222222"/>
          <w:sz w:val="22"/>
          <w:szCs w:val="22"/>
          <w:u w:val="single"/>
          <w:shd w:val="clear" w:color="auto" w:fill="FFFFFF"/>
        </w:rPr>
        <w:t>Party</w:t>
      </w:r>
      <w:proofErr w:type="spellEnd"/>
      <w:r w:rsidRPr="00494EE8">
        <w:rPr>
          <w:rFonts w:ascii="Helvetica" w:hAnsi="Helvetica"/>
          <w:b/>
          <w:color w:val="222222"/>
          <w:sz w:val="22"/>
          <w:szCs w:val="22"/>
          <w:u w:val="single"/>
          <w:shd w:val="clear" w:color="auto" w:fill="FFFFFF"/>
        </w:rPr>
        <w:t xml:space="preserve"> Brasil 2019</w:t>
      </w:r>
      <w:r w:rsidRPr="00494EE8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 xml:space="preserve"> </w:t>
      </w:r>
      <w:r w:rsidR="00030120" w:rsidRPr="00494EE8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br/>
      </w:r>
      <w:r w:rsidR="00030120" w:rsidRPr="00494EE8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br/>
      </w:r>
      <w:r w:rsidR="00985402" w:rsidRPr="00494EE8">
        <w:rPr>
          <w:rFonts w:ascii="Helvetica" w:hAnsi="Helvetica"/>
          <w:b/>
          <w:sz w:val="22"/>
          <w:szCs w:val="22"/>
          <w:highlight w:val="yellow"/>
        </w:rPr>
        <w:t xml:space="preserve">Programação </w:t>
      </w:r>
      <w:r w:rsidR="00DB28B2" w:rsidRPr="00494EE8">
        <w:rPr>
          <w:rFonts w:ascii="Helvetica" w:hAnsi="Helvetica"/>
          <w:b/>
          <w:sz w:val="22"/>
          <w:szCs w:val="22"/>
          <w:highlight w:val="yellow"/>
        </w:rPr>
        <w:t>Open Campus</w:t>
      </w:r>
    </w:p>
    <w:p w14:paraId="5405C5A8" w14:textId="77777777" w:rsidR="00985402" w:rsidRPr="00494EE8" w:rsidRDefault="00985402" w:rsidP="00985402">
      <w:pPr>
        <w:rPr>
          <w:rFonts w:ascii="Helvetica" w:hAnsi="Helvetica"/>
          <w:sz w:val="22"/>
          <w:szCs w:val="22"/>
        </w:rPr>
      </w:pPr>
      <w:r w:rsidRPr="00494EE8">
        <w:rPr>
          <w:rFonts w:ascii="Helvetica" w:hAnsi="Helvetica"/>
          <w:b/>
          <w:i/>
          <w:caps/>
          <w:sz w:val="22"/>
          <w:szCs w:val="22"/>
        </w:rPr>
        <w:t xml:space="preserve">Bancadas </w:t>
      </w:r>
      <w:r w:rsidR="00030120" w:rsidRPr="00494EE8">
        <w:rPr>
          <w:rFonts w:ascii="Helvetica" w:hAnsi="Helvetica"/>
          <w:b/>
          <w:i/>
          <w:caps/>
          <w:sz w:val="22"/>
          <w:szCs w:val="22"/>
        </w:rPr>
        <w:br/>
      </w:r>
      <w:r w:rsidR="00D67C1B" w:rsidRPr="00494EE8">
        <w:rPr>
          <w:rFonts w:ascii="Helvetica" w:hAnsi="Helvetica"/>
          <w:i/>
          <w:sz w:val="22"/>
          <w:szCs w:val="22"/>
        </w:rPr>
        <w:t>Terça a quinta</w:t>
      </w:r>
      <w:r w:rsidR="007608D0" w:rsidRPr="00494EE8">
        <w:rPr>
          <w:rFonts w:ascii="Helvetica" w:hAnsi="Helvetica"/>
          <w:i/>
          <w:sz w:val="22"/>
          <w:szCs w:val="22"/>
        </w:rPr>
        <w:t>-feira</w:t>
      </w:r>
      <w:r w:rsidR="00D67C1B" w:rsidRPr="00494EE8">
        <w:rPr>
          <w:rFonts w:ascii="Helvetica" w:hAnsi="Helvetica"/>
          <w:i/>
          <w:sz w:val="22"/>
          <w:szCs w:val="22"/>
        </w:rPr>
        <w:t xml:space="preserve"> </w:t>
      </w:r>
      <w:r w:rsidR="00F00636" w:rsidRPr="00494EE8">
        <w:rPr>
          <w:rFonts w:ascii="Helvetica" w:hAnsi="Helvetica"/>
          <w:i/>
          <w:sz w:val="22"/>
          <w:szCs w:val="22"/>
        </w:rPr>
        <w:t xml:space="preserve">– </w:t>
      </w:r>
      <w:r w:rsidR="007B5F7B" w:rsidRPr="00494EE8">
        <w:rPr>
          <w:rFonts w:ascii="Helvetica" w:hAnsi="Helvetica"/>
          <w:i/>
          <w:sz w:val="22"/>
          <w:szCs w:val="22"/>
        </w:rPr>
        <w:t>13, 14 e 15</w:t>
      </w:r>
      <w:r w:rsidR="00F00636" w:rsidRPr="00494EE8">
        <w:rPr>
          <w:rFonts w:ascii="Helvetica" w:hAnsi="Helvetica"/>
          <w:i/>
          <w:sz w:val="22"/>
          <w:szCs w:val="22"/>
        </w:rPr>
        <w:t xml:space="preserve"> de fevereiro </w:t>
      </w:r>
      <w:r w:rsidR="00D67C1B" w:rsidRPr="00494EE8">
        <w:rPr>
          <w:rFonts w:ascii="Helvetica" w:hAnsi="Helvetica"/>
          <w:i/>
          <w:sz w:val="22"/>
          <w:szCs w:val="22"/>
        </w:rPr>
        <w:t xml:space="preserve">- </w:t>
      </w:r>
      <w:r w:rsidR="00537E77" w:rsidRPr="00494EE8">
        <w:rPr>
          <w:rFonts w:ascii="Helvetica" w:hAnsi="Helvetica"/>
          <w:i/>
          <w:sz w:val="22"/>
          <w:szCs w:val="22"/>
        </w:rPr>
        <w:t>1</w:t>
      </w:r>
      <w:r w:rsidRPr="00494EE8">
        <w:rPr>
          <w:rFonts w:ascii="Helvetica" w:hAnsi="Helvetica"/>
          <w:i/>
          <w:sz w:val="22"/>
          <w:szCs w:val="22"/>
        </w:rPr>
        <w:t>0h às 20h</w:t>
      </w:r>
      <w:r w:rsidR="00537E77" w:rsidRPr="00494EE8">
        <w:rPr>
          <w:rFonts w:ascii="Helvetica" w:hAnsi="Helvetica"/>
          <w:i/>
          <w:sz w:val="22"/>
          <w:szCs w:val="22"/>
        </w:rPr>
        <w:br/>
        <w:t xml:space="preserve">Sábado </w:t>
      </w:r>
      <w:r w:rsidR="00F00636" w:rsidRPr="00494EE8">
        <w:rPr>
          <w:rFonts w:ascii="Helvetica" w:hAnsi="Helvetica"/>
          <w:i/>
          <w:sz w:val="22"/>
          <w:szCs w:val="22"/>
        </w:rPr>
        <w:t>–</w:t>
      </w:r>
      <w:r w:rsidR="00537E77" w:rsidRPr="00494EE8">
        <w:rPr>
          <w:rFonts w:ascii="Helvetica" w:hAnsi="Helvetica"/>
          <w:i/>
          <w:sz w:val="22"/>
          <w:szCs w:val="22"/>
        </w:rPr>
        <w:t xml:space="preserve"> </w:t>
      </w:r>
      <w:r w:rsidRPr="00494EE8">
        <w:rPr>
          <w:rFonts w:ascii="Helvetica" w:hAnsi="Helvetica"/>
          <w:i/>
          <w:sz w:val="22"/>
          <w:szCs w:val="22"/>
        </w:rPr>
        <w:t>16</w:t>
      </w:r>
      <w:r w:rsidR="00F00636" w:rsidRPr="00494EE8">
        <w:rPr>
          <w:rFonts w:ascii="Helvetica" w:hAnsi="Helvetica"/>
          <w:i/>
          <w:sz w:val="22"/>
          <w:szCs w:val="22"/>
        </w:rPr>
        <w:t xml:space="preserve"> de fevereiro </w:t>
      </w:r>
      <w:r w:rsidR="00537E77" w:rsidRPr="00494EE8">
        <w:rPr>
          <w:rFonts w:ascii="Helvetica" w:hAnsi="Helvetica"/>
          <w:i/>
          <w:sz w:val="22"/>
          <w:szCs w:val="22"/>
        </w:rPr>
        <w:t xml:space="preserve">- </w:t>
      </w:r>
      <w:r w:rsidRPr="00494EE8">
        <w:rPr>
          <w:rFonts w:ascii="Helvetica" w:hAnsi="Helvetica"/>
          <w:i/>
          <w:sz w:val="22"/>
          <w:szCs w:val="22"/>
        </w:rPr>
        <w:t>10h às 16h</w:t>
      </w:r>
    </w:p>
    <w:p w14:paraId="7C7CA55B" w14:textId="77777777" w:rsidR="00985402" w:rsidRPr="00494EE8" w:rsidRDefault="002D4712" w:rsidP="00985402">
      <w:pPr>
        <w:rPr>
          <w:rFonts w:ascii="Helvetica" w:hAnsi="Helvetica"/>
          <w:b/>
          <w:sz w:val="22"/>
          <w:szCs w:val="22"/>
        </w:rPr>
      </w:pPr>
      <w:r w:rsidRPr="00494EE8">
        <w:rPr>
          <w:rFonts w:ascii="Helvetica" w:hAnsi="Helvetica"/>
          <w:b/>
          <w:i/>
          <w:sz w:val="22"/>
          <w:szCs w:val="22"/>
        </w:rPr>
        <w:lastRenderedPageBreak/>
        <w:t xml:space="preserve">- </w:t>
      </w:r>
      <w:r w:rsidR="00985402" w:rsidRPr="00494EE8">
        <w:rPr>
          <w:rFonts w:ascii="Helvetica" w:hAnsi="Helvetica"/>
          <w:b/>
          <w:i/>
          <w:sz w:val="22"/>
          <w:szCs w:val="22"/>
        </w:rPr>
        <w:t xml:space="preserve">Bancada Técnicas </w:t>
      </w:r>
      <w:r w:rsidR="003F4092" w:rsidRPr="00494EE8">
        <w:rPr>
          <w:rFonts w:ascii="Helvetica" w:hAnsi="Helvetica"/>
          <w:b/>
          <w:i/>
          <w:sz w:val="22"/>
          <w:szCs w:val="22"/>
        </w:rPr>
        <w:t>T</w:t>
      </w:r>
      <w:r w:rsidR="00985402" w:rsidRPr="00494EE8">
        <w:rPr>
          <w:rFonts w:ascii="Helvetica" w:hAnsi="Helvetica"/>
          <w:b/>
          <w:i/>
          <w:sz w:val="22"/>
          <w:szCs w:val="22"/>
        </w:rPr>
        <w:t xml:space="preserve">êxteis </w:t>
      </w:r>
      <w:r w:rsidR="00136980" w:rsidRPr="00494EE8">
        <w:rPr>
          <w:rFonts w:ascii="Helvetica" w:hAnsi="Helvetica"/>
          <w:b/>
          <w:i/>
          <w:sz w:val="22"/>
          <w:szCs w:val="22"/>
        </w:rPr>
        <w:br/>
      </w:r>
      <w:r w:rsidR="00136980" w:rsidRPr="00494EE8">
        <w:rPr>
          <w:rFonts w:ascii="Helvetica" w:hAnsi="Helvetica"/>
          <w:i/>
          <w:sz w:val="22"/>
          <w:szCs w:val="22"/>
        </w:rPr>
        <w:t>C</w:t>
      </w:r>
      <w:r w:rsidR="00985402" w:rsidRPr="00494EE8">
        <w:rPr>
          <w:rFonts w:ascii="Helvetica" w:hAnsi="Helvetica"/>
          <w:i/>
          <w:sz w:val="22"/>
          <w:szCs w:val="22"/>
        </w:rPr>
        <w:t>om o Ateliê Vivo</w:t>
      </w:r>
      <w:r w:rsidR="00537E77" w:rsidRPr="00494EE8">
        <w:rPr>
          <w:rFonts w:ascii="Helvetica" w:hAnsi="Helvetica"/>
          <w:i/>
          <w:sz w:val="22"/>
          <w:szCs w:val="22"/>
        </w:rPr>
        <w:br/>
      </w:r>
      <w:r w:rsidR="00985402" w:rsidRPr="00494EE8">
        <w:rPr>
          <w:rFonts w:ascii="Helvetica" w:hAnsi="Helvetica"/>
          <w:sz w:val="22"/>
          <w:szCs w:val="22"/>
        </w:rPr>
        <w:t>Aulas abertas conduzidas pelo Ateliê Vivo, uma biblioteca pública de modelagens. Após assistirem a uma introdução à costura, os participantes serão estimulados a produzir sua própria peça a partir de moldes disponíveis (</w:t>
      </w:r>
      <w:proofErr w:type="spellStart"/>
      <w:r w:rsidR="00985402" w:rsidRPr="00494EE8">
        <w:rPr>
          <w:rFonts w:ascii="Helvetica" w:hAnsi="Helvetica"/>
          <w:sz w:val="22"/>
          <w:szCs w:val="22"/>
        </w:rPr>
        <w:t>pochete</w:t>
      </w:r>
      <w:proofErr w:type="spellEnd"/>
      <w:r w:rsidR="00985402" w:rsidRPr="00494EE8">
        <w:rPr>
          <w:rFonts w:ascii="Helvetica" w:hAnsi="Helvetica"/>
          <w:sz w:val="22"/>
          <w:szCs w:val="22"/>
        </w:rPr>
        <w:t>, bolsa, travesseiro, calcinha, cueca</w:t>
      </w:r>
      <w:r w:rsidR="004A434B" w:rsidRPr="00494EE8">
        <w:rPr>
          <w:rFonts w:ascii="Helvetica" w:hAnsi="Helvetica"/>
          <w:sz w:val="22"/>
          <w:szCs w:val="22"/>
        </w:rPr>
        <w:t xml:space="preserve"> e</w:t>
      </w:r>
      <w:r w:rsidR="00985402" w:rsidRPr="00494EE8">
        <w:rPr>
          <w:rFonts w:ascii="Helvetica" w:hAnsi="Helvetica"/>
          <w:sz w:val="22"/>
          <w:szCs w:val="22"/>
        </w:rPr>
        <w:t xml:space="preserve"> shorts).</w:t>
      </w:r>
    </w:p>
    <w:p w14:paraId="54E08067" w14:textId="77777777" w:rsidR="00985402" w:rsidRPr="00494EE8" w:rsidRDefault="002D4712" w:rsidP="00985402">
      <w:pPr>
        <w:rPr>
          <w:rFonts w:ascii="Helvetica" w:hAnsi="Helvetica"/>
          <w:b/>
          <w:sz w:val="22"/>
          <w:szCs w:val="22"/>
        </w:rPr>
      </w:pPr>
      <w:r w:rsidRPr="00494EE8">
        <w:rPr>
          <w:rFonts w:ascii="Helvetica" w:hAnsi="Helvetica"/>
          <w:b/>
          <w:i/>
          <w:sz w:val="22"/>
          <w:szCs w:val="22"/>
        </w:rPr>
        <w:t xml:space="preserve">- </w:t>
      </w:r>
      <w:r w:rsidR="00985402" w:rsidRPr="00494EE8">
        <w:rPr>
          <w:rFonts w:ascii="Helvetica" w:hAnsi="Helvetica"/>
          <w:b/>
          <w:i/>
          <w:sz w:val="22"/>
          <w:szCs w:val="22"/>
        </w:rPr>
        <w:t xml:space="preserve">Bancada Fabricação Digital I </w:t>
      </w:r>
      <w:r w:rsidR="00136980" w:rsidRPr="00494EE8">
        <w:rPr>
          <w:rFonts w:ascii="Helvetica" w:hAnsi="Helvetica"/>
          <w:b/>
          <w:i/>
          <w:sz w:val="22"/>
          <w:szCs w:val="22"/>
        </w:rPr>
        <w:br/>
      </w:r>
      <w:r w:rsidR="00136980" w:rsidRPr="00494EE8">
        <w:rPr>
          <w:rFonts w:ascii="Helvetica" w:hAnsi="Helvetica"/>
          <w:i/>
          <w:sz w:val="22"/>
          <w:szCs w:val="22"/>
        </w:rPr>
        <w:t>C</w:t>
      </w:r>
      <w:r w:rsidR="00985402" w:rsidRPr="00494EE8">
        <w:rPr>
          <w:rFonts w:ascii="Helvetica" w:hAnsi="Helvetica"/>
          <w:i/>
          <w:sz w:val="22"/>
          <w:szCs w:val="22"/>
        </w:rPr>
        <w:t>om Sítio do Astronauta</w:t>
      </w:r>
      <w:r w:rsidR="00537E77" w:rsidRPr="00494EE8">
        <w:rPr>
          <w:rFonts w:ascii="Helvetica" w:hAnsi="Helvetica"/>
          <w:i/>
          <w:sz w:val="22"/>
          <w:szCs w:val="22"/>
        </w:rPr>
        <w:br/>
      </w:r>
      <w:r w:rsidR="00985402" w:rsidRPr="00494EE8">
        <w:rPr>
          <w:rFonts w:ascii="Helvetica" w:hAnsi="Helvetica"/>
          <w:sz w:val="22"/>
          <w:szCs w:val="22"/>
        </w:rPr>
        <w:t xml:space="preserve">Atividade aberta com o objetivo de introduzir e familiarizar o público com o uso da impressora 3D, oferecendo a oportunidade de produzir </w:t>
      </w:r>
      <w:r w:rsidR="00811838" w:rsidRPr="00494EE8">
        <w:rPr>
          <w:rFonts w:ascii="Helvetica" w:hAnsi="Helvetica"/>
          <w:sz w:val="22"/>
          <w:szCs w:val="22"/>
        </w:rPr>
        <w:t xml:space="preserve">a </w:t>
      </w:r>
      <w:r w:rsidR="00985402" w:rsidRPr="00494EE8">
        <w:rPr>
          <w:rFonts w:ascii="Helvetica" w:hAnsi="Helvetica"/>
          <w:sz w:val="22"/>
          <w:szCs w:val="22"/>
        </w:rPr>
        <w:t>sua p</w:t>
      </w:r>
      <w:r w:rsidR="004A434B" w:rsidRPr="00494EE8">
        <w:rPr>
          <w:rFonts w:ascii="Helvetica" w:hAnsi="Helvetica"/>
          <w:sz w:val="22"/>
          <w:szCs w:val="22"/>
        </w:rPr>
        <w:t>ró</w:t>
      </w:r>
      <w:r w:rsidR="00985402" w:rsidRPr="00494EE8">
        <w:rPr>
          <w:rFonts w:ascii="Helvetica" w:hAnsi="Helvetica"/>
          <w:sz w:val="22"/>
          <w:szCs w:val="22"/>
        </w:rPr>
        <w:t>pria peça a partir de uma ideia ou desenho no papel ou com software de modelagem,</w:t>
      </w:r>
      <w:r w:rsidR="00811838" w:rsidRPr="00494EE8">
        <w:rPr>
          <w:rFonts w:ascii="Helvetica" w:hAnsi="Helvetica"/>
          <w:sz w:val="22"/>
          <w:szCs w:val="22"/>
        </w:rPr>
        <w:t xml:space="preserve"> </w:t>
      </w:r>
      <w:r w:rsidR="00985402" w:rsidRPr="00494EE8">
        <w:rPr>
          <w:rFonts w:ascii="Helvetica" w:hAnsi="Helvetica"/>
          <w:sz w:val="22"/>
          <w:szCs w:val="22"/>
        </w:rPr>
        <w:t>acompanha</w:t>
      </w:r>
      <w:r w:rsidR="00811838" w:rsidRPr="00494EE8">
        <w:rPr>
          <w:rFonts w:ascii="Helvetica" w:hAnsi="Helvetica"/>
          <w:sz w:val="22"/>
          <w:szCs w:val="22"/>
        </w:rPr>
        <w:t>ndo</w:t>
      </w:r>
      <w:r w:rsidR="00985402" w:rsidRPr="00494EE8">
        <w:rPr>
          <w:rFonts w:ascii="Helvetica" w:hAnsi="Helvetica"/>
          <w:sz w:val="22"/>
          <w:szCs w:val="22"/>
        </w:rPr>
        <w:t xml:space="preserve"> o processo entre imagem e materialização.</w:t>
      </w:r>
    </w:p>
    <w:p w14:paraId="43AAE26F" w14:textId="77777777" w:rsidR="00985402" w:rsidRPr="00494EE8" w:rsidRDefault="002D4712" w:rsidP="00985402">
      <w:pPr>
        <w:rPr>
          <w:rFonts w:ascii="Helvetica" w:hAnsi="Helvetica"/>
          <w:b/>
          <w:sz w:val="22"/>
          <w:szCs w:val="22"/>
        </w:rPr>
      </w:pPr>
      <w:r w:rsidRPr="00494EE8">
        <w:rPr>
          <w:rFonts w:ascii="Helvetica" w:hAnsi="Helvetica"/>
          <w:b/>
          <w:i/>
          <w:sz w:val="22"/>
          <w:szCs w:val="22"/>
        </w:rPr>
        <w:t xml:space="preserve">- </w:t>
      </w:r>
      <w:r w:rsidR="00985402" w:rsidRPr="00494EE8">
        <w:rPr>
          <w:rFonts w:ascii="Helvetica" w:hAnsi="Helvetica"/>
          <w:b/>
          <w:i/>
          <w:sz w:val="22"/>
          <w:szCs w:val="22"/>
        </w:rPr>
        <w:t xml:space="preserve">Bancada Fabricação Digital II </w:t>
      </w:r>
      <w:r w:rsidR="00136980" w:rsidRPr="00494EE8">
        <w:rPr>
          <w:rFonts w:ascii="Helvetica" w:hAnsi="Helvetica"/>
          <w:b/>
          <w:i/>
          <w:sz w:val="22"/>
          <w:szCs w:val="22"/>
        </w:rPr>
        <w:br/>
      </w:r>
      <w:r w:rsidR="00136980" w:rsidRPr="00494EE8">
        <w:rPr>
          <w:rFonts w:ascii="Helvetica" w:hAnsi="Helvetica"/>
          <w:i/>
          <w:sz w:val="22"/>
          <w:szCs w:val="22"/>
        </w:rPr>
        <w:t>C</w:t>
      </w:r>
      <w:r w:rsidR="00985402" w:rsidRPr="00494EE8">
        <w:rPr>
          <w:rFonts w:ascii="Helvetica" w:hAnsi="Helvetica"/>
          <w:i/>
          <w:sz w:val="22"/>
          <w:szCs w:val="22"/>
        </w:rPr>
        <w:t xml:space="preserve">om Rodrigo Mafra e Natália </w:t>
      </w:r>
      <w:proofErr w:type="spellStart"/>
      <w:r w:rsidR="00985402" w:rsidRPr="00494EE8">
        <w:rPr>
          <w:rFonts w:ascii="Helvetica" w:hAnsi="Helvetica"/>
          <w:i/>
          <w:sz w:val="22"/>
          <w:szCs w:val="22"/>
        </w:rPr>
        <w:t>Calamari</w:t>
      </w:r>
      <w:proofErr w:type="spellEnd"/>
      <w:r w:rsidR="00756405" w:rsidRPr="00494EE8">
        <w:rPr>
          <w:rFonts w:ascii="Helvetica" w:hAnsi="Helvetica"/>
          <w:i/>
          <w:sz w:val="22"/>
          <w:szCs w:val="22"/>
        </w:rPr>
        <w:br/>
      </w:r>
      <w:r w:rsidR="00985402" w:rsidRPr="00494EE8">
        <w:rPr>
          <w:rFonts w:ascii="Helvetica" w:hAnsi="Helvetica"/>
          <w:sz w:val="22"/>
          <w:szCs w:val="22"/>
        </w:rPr>
        <w:t>Exibição e demonstração do processo de corte a laser explicando</w:t>
      </w:r>
      <w:r w:rsidR="00811838" w:rsidRPr="00494EE8">
        <w:rPr>
          <w:rFonts w:ascii="Helvetica" w:hAnsi="Helvetica"/>
          <w:sz w:val="22"/>
          <w:szCs w:val="22"/>
        </w:rPr>
        <w:t xml:space="preserve"> as potencialidades dessa nova t</w:t>
      </w:r>
      <w:r w:rsidR="00985402" w:rsidRPr="00494EE8">
        <w:rPr>
          <w:rFonts w:ascii="Helvetica" w:hAnsi="Helvetica"/>
          <w:sz w:val="22"/>
          <w:szCs w:val="22"/>
        </w:rPr>
        <w:t>ecnologia aplicada às artes e processos criativos envolvidos no aprendizado de novas tecnologias. Área para demonstração, com possibilidade de atividade prática e teórica, com computador com software livre de projetos vetoriais.</w:t>
      </w:r>
    </w:p>
    <w:p w14:paraId="0DBD8F33" w14:textId="77777777" w:rsidR="00985402" w:rsidRPr="00494EE8" w:rsidRDefault="002D4712" w:rsidP="00985402">
      <w:pPr>
        <w:rPr>
          <w:rFonts w:ascii="Helvetica" w:hAnsi="Helvetica"/>
          <w:b/>
          <w:sz w:val="22"/>
          <w:szCs w:val="22"/>
        </w:rPr>
      </w:pPr>
      <w:r w:rsidRPr="00494EE8">
        <w:rPr>
          <w:rFonts w:ascii="Helvetica" w:hAnsi="Helvetica"/>
          <w:b/>
          <w:i/>
          <w:sz w:val="22"/>
          <w:szCs w:val="22"/>
        </w:rPr>
        <w:t xml:space="preserve">- </w:t>
      </w:r>
      <w:r w:rsidR="00985402" w:rsidRPr="00494EE8">
        <w:rPr>
          <w:rFonts w:ascii="Helvetica" w:hAnsi="Helvetica"/>
          <w:b/>
          <w:i/>
          <w:sz w:val="22"/>
          <w:szCs w:val="22"/>
        </w:rPr>
        <w:t>Bancada Eletr</w:t>
      </w:r>
      <w:r w:rsidR="00136980" w:rsidRPr="00494EE8">
        <w:rPr>
          <w:rFonts w:ascii="Helvetica" w:hAnsi="Helvetica"/>
          <w:b/>
          <w:i/>
          <w:sz w:val="22"/>
          <w:szCs w:val="22"/>
        </w:rPr>
        <w:t>ô</w:t>
      </w:r>
      <w:r w:rsidR="00985402" w:rsidRPr="00494EE8">
        <w:rPr>
          <w:rFonts w:ascii="Helvetica" w:hAnsi="Helvetica"/>
          <w:b/>
          <w:i/>
          <w:sz w:val="22"/>
          <w:szCs w:val="22"/>
        </w:rPr>
        <w:t>nica Criativa</w:t>
      </w:r>
      <w:r w:rsidR="00136980" w:rsidRPr="00494EE8">
        <w:rPr>
          <w:rFonts w:ascii="Helvetica" w:hAnsi="Helvetica"/>
          <w:b/>
          <w:i/>
          <w:sz w:val="22"/>
          <w:szCs w:val="22"/>
        </w:rPr>
        <w:t xml:space="preserve"> </w:t>
      </w:r>
      <w:r w:rsidR="00136980" w:rsidRPr="00494EE8">
        <w:rPr>
          <w:rFonts w:ascii="Helvetica" w:hAnsi="Helvetica"/>
          <w:b/>
          <w:i/>
          <w:sz w:val="22"/>
          <w:szCs w:val="22"/>
        </w:rPr>
        <w:br/>
      </w:r>
      <w:r w:rsidR="00136980" w:rsidRPr="00494EE8">
        <w:rPr>
          <w:rFonts w:ascii="Helvetica" w:hAnsi="Helvetica"/>
          <w:i/>
          <w:sz w:val="22"/>
          <w:szCs w:val="22"/>
        </w:rPr>
        <w:t>C</w:t>
      </w:r>
      <w:r w:rsidR="00985402" w:rsidRPr="00494EE8">
        <w:rPr>
          <w:rFonts w:ascii="Helvetica" w:hAnsi="Helvetica"/>
          <w:i/>
          <w:sz w:val="22"/>
          <w:szCs w:val="22"/>
        </w:rPr>
        <w:t>om Glauco Paiva</w:t>
      </w:r>
      <w:r w:rsidR="00136980" w:rsidRPr="00494EE8">
        <w:rPr>
          <w:rFonts w:ascii="Helvetica" w:hAnsi="Helvetica"/>
          <w:b/>
          <w:i/>
          <w:sz w:val="22"/>
          <w:szCs w:val="22"/>
        </w:rPr>
        <w:br/>
      </w:r>
      <w:r w:rsidR="00985402" w:rsidRPr="00494EE8">
        <w:rPr>
          <w:rFonts w:ascii="Helvetica" w:hAnsi="Helvetica"/>
          <w:sz w:val="22"/>
          <w:szCs w:val="22"/>
        </w:rPr>
        <w:t xml:space="preserve">Laboratório aberto de traquitanas, engenhocas e outros inventos </w:t>
      </w:r>
      <w:r w:rsidR="00ED3E78" w:rsidRPr="00494EE8">
        <w:rPr>
          <w:rFonts w:ascii="Helvetica" w:hAnsi="Helvetica"/>
          <w:sz w:val="22"/>
          <w:szCs w:val="22"/>
        </w:rPr>
        <w:t xml:space="preserve">em que </w:t>
      </w:r>
      <w:r w:rsidR="00985402" w:rsidRPr="00494EE8">
        <w:rPr>
          <w:rFonts w:ascii="Helvetica" w:hAnsi="Helvetica"/>
          <w:sz w:val="22"/>
          <w:szCs w:val="22"/>
        </w:rPr>
        <w:t xml:space="preserve">o artista trabalha e recebe o público explicando o funcionamento das obras. Criação de </w:t>
      </w:r>
      <w:proofErr w:type="spellStart"/>
      <w:r w:rsidR="00985402" w:rsidRPr="00494EE8">
        <w:rPr>
          <w:rFonts w:ascii="Helvetica" w:hAnsi="Helvetica"/>
          <w:sz w:val="22"/>
          <w:szCs w:val="22"/>
        </w:rPr>
        <w:t>animatrônicos</w:t>
      </w:r>
      <w:proofErr w:type="spellEnd"/>
      <w:r w:rsidR="00985402" w:rsidRPr="00494EE8">
        <w:rPr>
          <w:rFonts w:ascii="Helvetica" w:hAnsi="Helvetica"/>
          <w:sz w:val="22"/>
          <w:szCs w:val="22"/>
        </w:rPr>
        <w:t xml:space="preserve"> controlados por sensores de áudio e movimento, brinquedos controlados por </w:t>
      </w:r>
      <w:proofErr w:type="spellStart"/>
      <w:r w:rsidR="00985402" w:rsidRPr="00494EE8">
        <w:rPr>
          <w:rFonts w:ascii="Helvetica" w:hAnsi="Helvetica"/>
          <w:sz w:val="22"/>
          <w:szCs w:val="22"/>
        </w:rPr>
        <w:t>arduinos</w:t>
      </w:r>
      <w:proofErr w:type="spellEnd"/>
      <w:r w:rsidR="00985402" w:rsidRPr="00494EE8">
        <w:rPr>
          <w:rFonts w:ascii="Helvetica" w:hAnsi="Helvetica"/>
          <w:sz w:val="22"/>
          <w:szCs w:val="22"/>
        </w:rPr>
        <w:t xml:space="preserve"> e sensores criando novos comportamentos.</w:t>
      </w:r>
    </w:p>
    <w:p w14:paraId="3C2B46F5" w14:textId="77777777" w:rsidR="00437083" w:rsidRPr="00494EE8" w:rsidRDefault="002D4712" w:rsidP="00437083">
      <w:pPr>
        <w:spacing w:after="0"/>
        <w:rPr>
          <w:rFonts w:ascii="Helvetica" w:hAnsi="Helvetica"/>
          <w:sz w:val="22"/>
          <w:szCs w:val="22"/>
        </w:rPr>
      </w:pPr>
      <w:r w:rsidRPr="00494EE8">
        <w:rPr>
          <w:rFonts w:ascii="Helvetica" w:hAnsi="Helvetica"/>
          <w:b/>
          <w:i/>
          <w:sz w:val="22"/>
          <w:szCs w:val="22"/>
        </w:rPr>
        <w:t xml:space="preserve">- </w:t>
      </w:r>
      <w:r w:rsidR="00985402" w:rsidRPr="00494EE8">
        <w:rPr>
          <w:rFonts w:ascii="Helvetica" w:hAnsi="Helvetica"/>
          <w:b/>
          <w:i/>
          <w:sz w:val="22"/>
          <w:szCs w:val="22"/>
        </w:rPr>
        <w:t>Bancada Realidade Virtual – Mostra Internacional de Cinema</w:t>
      </w:r>
      <w:r w:rsidR="004635C1" w:rsidRPr="00494EE8">
        <w:rPr>
          <w:rFonts w:ascii="Helvetica" w:hAnsi="Helvetica"/>
          <w:b/>
          <w:i/>
          <w:sz w:val="22"/>
          <w:szCs w:val="22"/>
        </w:rPr>
        <w:br/>
      </w:r>
      <w:r w:rsidR="00437083" w:rsidRPr="00494EE8">
        <w:rPr>
          <w:rFonts w:ascii="Helvetica" w:hAnsi="Helvetica"/>
          <w:sz w:val="22"/>
          <w:szCs w:val="22"/>
        </w:rPr>
        <w:t>Três ó</w:t>
      </w:r>
      <w:r w:rsidR="00985402" w:rsidRPr="00494EE8">
        <w:rPr>
          <w:rFonts w:ascii="Helvetica" w:hAnsi="Helvetica"/>
          <w:sz w:val="22"/>
          <w:szCs w:val="22"/>
        </w:rPr>
        <w:t xml:space="preserve">culos de realidade virtual </w:t>
      </w:r>
      <w:r w:rsidR="00F36541" w:rsidRPr="00494EE8">
        <w:rPr>
          <w:rFonts w:ascii="Helvetica" w:hAnsi="Helvetica"/>
          <w:sz w:val="22"/>
          <w:szCs w:val="22"/>
        </w:rPr>
        <w:t xml:space="preserve">apresentam </w:t>
      </w:r>
      <w:r w:rsidR="00985402" w:rsidRPr="00494EE8">
        <w:rPr>
          <w:rFonts w:ascii="Helvetica" w:hAnsi="Helvetica"/>
          <w:sz w:val="22"/>
          <w:szCs w:val="22"/>
        </w:rPr>
        <w:t>curtas da Mostra Internacional de Cinema</w:t>
      </w:r>
      <w:r w:rsidR="00437083" w:rsidRPr="00494EE8">
        <w:rPr>
          <w:rFonts w:ascii="Helvetica" w:hAnsi="Helvetica"/>
          <w:sz w:val="22"/>
          <w:szCs w:val="22"/>
        </w:rPr>
        <w:t xml:space="preserve">: Ultraman, Zero </w:t>
      </w:r>
      <w:proofErr w:type="spellStart"/>
      <w:r w:rsidR="00437083" w:rsidRPr="00494EE8">
        <w:rPr>
          <w:rFonts w:ascii="Helvetica" w:hAnsi="Helvetica"/>
          <w:sz w:val="22"/>
          <w:szCs w:val="22"/>
        </w:rPr>
        <w:t>Days</w:t>
      </w:r>
      <w:proofErr w:type="spellEnd"/>
      <w:r w:rsidR="00437083" w:rsidRPr="00494EE8">
        <w:rPr>
          <w:rFonts w:ascii="Helvetica" w:hAnsi="Helvetica"/>
          <w:sz w:val="22"/>
          <w:szCs w:val="22"/>
        </w:rPr>
        <w:t xml:space="preserve"> e Rio de Lama. </w:t>
      </w:r>
    </w:p>
    <w:p w14:paraId="634DFE04" w14:textId="77777777" w:rsidR="007553EA" w:rsidRPr="00494EE8" w:rsidRDefault="007553EA" w:rsidP="007553EA">
      <w:pPr>
        <w:rPr>
          <w:rFonts w:ascii="Helvetica" w:hAnsi="Helvetica"/>
          <w:sz w:val="22"/>
          <w:szCs w:val="22"/>
        </w:rPr>
      </w:pPr>
      <w:r w:rsidRPr="00494EE8">
        <w:rPr>
          <w:rFonts w:ascii="Helvetica" w:hAnsi="Helvetica"/>
          <w:b/>
          <w:i/>
          <w:sz w:val="22"/>
          <w:szCs w:val="22"/>
        </w:rPr>
        <w:br/>
      </w:r>
      <w:r w:rsidR="002D4712" w:rsidRPr="00494EE8">
        <w:rPr>
          <w:rFonts w:ascii="Helvetica" w:hAnsi="Helvetica"/>
          <w:b/>
          <w:i/>
          <w:sz w:val="22"/>
          <w:szCs w:val="22"/>
        </w:rPr>
        <w:t xml:space="preserve">- </w:t>
      </w:r>
      <w:r w:rsidR="00985402" w:rsidRPr="00494EE8">
        <w:rPr>
          <w:rFonts w:ascii="Helvetica" w:hAnsi="Helvetica"/>
          <w:b/>
          <w:i/>
          <w:sz w:val="22"/>
          <w:szCs w:val="22"/>
        </w:rPr>
        <w:t>Bancada Games (</w:t>
      </w:r>
      <w:r w:rsidR="00F36541" w:rsidRPr="00494EE8">
        <w:rPr>
          <w:rFonts w:ascii="Helvetica" w:hAnsi="Helvetica"/>
          <w:b/>
          <w:i/>
          <w:sz w:val="22"/>
          <w:szCs w:val="22"/>
        </w:rPr>
        <w:t>V</w:t>
      </w:r>
      <w:r w:rsidR="00985402" w:rsidRPr="00494EE8">
        <w:rPr>
          <w:rFonts w:ascii="Helvetica" w:hAnsi="Helvetica"/>
          <w:b/>
          <w:i/>
          <w:sz w:val="22"/>
          <w:szCs w:val="22"/>
        </w:rPr>
        <w:t xml:space="preserve">ivência) </w:t>
      </w:r>
      <w:r w:rsidR="004635C1" w:rsidRPr="00494EE8">
        <w:rPr>
          <w:rFonts w:ascii="Helvetica" w:hAnsi="Helvetica"/>
          <w:b/>
          <w:i/>
          <w:sz w:val="22"/>
          <w:szCs w:val="22"/>
        </w:rPr>
        <w:br/>
      </w:r>
      <w:r w:rsidR="004635C1" w:rsidRPr="00494EE8">
        <w:rPr>
          <w:rFonts w:ascii="Helvetica" w:hAnsi="Helvetica"/>
          <w:i/>
          <w:sz w:val="22"/>
          <w:szCs w:val="22"/>
        </w:rPr>
        <w:t>C</w:t>
      </w:r>
      <w:r w:rsidR="00985402" w:rsidRPr="00494EE8">
        <w:rPr>
          <w:rFonts w:ascii="Helvetica" w:hAnsi="Helvetica"/>
          <w:i/>
          <w:sz w:val="22"/>
          <w:szCs w:val="22"/>
        </w:rPr>
        <w:t>om Game &amp; Arte</w:t>
      </w:r>
      <w:r w:rsidR="004635C1" w:rsidRPr="00494EE8">
        <w:rPr>
          <w:rFonts w:ascii="Helvetica" w:hAnsi="Helvetica"/>
          <w:i/>
          <w:sz w:val="22"/>
          <w:szCs w:val="22"/>
        </w:rPr>
        <w:br/>
      </w:r>
      <w:r w:rsidRPr="00494EE8">
        <w:rPr>
          <w:rFonts w:ascii="Helvetica" w:hAnsi="Helvetica"/>
          <w:sz w:val="22"/>
          <w:szCs w:val="22"/>
        </w:rPr>
        <w:t xml:space="preserve">Atividade com três jogos digitais nacionais que propõem uma reflexão sobre a representatividade negra, indígena e trans. Estarão disponíveis ao público o game </w:t>
      </w:r>
      <w:proofErr w:type="spellStart"/>
      <w:r w:rsidRPr="00494EE8">
        <w:rPr>
          <w:rFonts w:ascii="Helvetica" w:hAnsi="Helvetica"/>
          <w:sz w:val="22"/>
          <w:szCs w:val="22"/>
        </w:rPr>
        <w:t>Huni</w:t>
      </w:r>
      <w:proofErr w:type="spellEnd"/>
      <w:r w:rsidRPr="00494EE8">
        <w:rPr>
          <w:rFonts w:ascii="Helvetica" w:hAnsi="Helvetica"/>
          <w:sz w:val="22"/>
          <w:szCs w:val="22"/>
        </w:rPr>
        <w:t xml:space="preserve"> </w:t>
      </w:r>
      <w:proofErr w:type="spellStart"/>
      <w:r w:rsidRPr="00494EE8">
        <w:rPr>
          <w:rFonts w:ascii="Helvetica" w:hAnsi="Helvetica"/>
          <w:sz w:val="22"/>
          <w:szCs w:val="22"/>
        </w:rPr>
        <w:t>Kuin</w:t>
      </w:r>
      <w:proofErr w:type="spellEnd"/>
      <w:r w:rsidRPr="00494EE8">
        <w:rPr>
          <w:rFonts w:ascii="Helvetica" w:hAnsi="Helvetica"/>
          <w:sz w:val="22"/>
          <w:szCs w:val="22"/>
        </w:rPr>
        <w:t xml:space="preserve">, produzido pelo índio </w:t>
      </w:r>
      <w:proofErr w:type="spellStart"/>
      <w:r w:rsidRPr="00494EE8">
        <w:rPr>
          <w:rFonts w:ascii="Helvetica" w:hAnsi="Helvetica"/>
          <w:sz w:val="22"/>
          <w:szCs w:val="22"/>
        </w:rPr>
        <w:t>Kaxinawá</w:t>
      </w:r>
      <w:proofErr w:type="spellEnd"/>
      <w:r w:rsidRPr="00494EE8">
        <w:rPr>
          <w:rFonts w:ascii="Helvetica" w:hAnsi="Helvetica"/>
          <w:sz w:val="22"/>
          <w:szCs w:val="22"/>
        </w:rPr>
        <w:t xml:space="preserve"> Osvaldo </w:t>
      </w:r>
      <w:proofErr w:type="spellStart"/>
      <w:r w:rsidRPr="00494EE8">
        <w:rPr>
          <w:rFonts w:ascii="Helvetica" w:hAnsi="Helvetica"/>
          <w:sz w:val="22"/>
          <w:szCs w:val="22"/>
        </w:rPr>
        <w:t>Isaka</w:t>
      </w:r>
      <w:proofErr w:type="spellEnd"/>
      <w:r w:rsidRPr="00494EE8">
        <w:rPr>
          <w:rFonts w:ascii="Helvetica" w:hAnsi="Helvetica"/>
          <w:sz w:val="22"/>
          <w:szCs w:val="22"/>
        </w:rPr>
        <w:t xml:space="preserve">, </w:t>
      </w:r>
      <w:proofErr w:type="spellStart"/>
      <w:r w:rsidRPr="00494EE8">
        <w:rPr>
          <w:rFonts w:ascii="Helvetica" w:hAnsi="Helvetica"/>
          <w:sz w:val="22"/>
          <w:szCs w:val="22"/>
        </w:rPr>
        <w:t>Pug</w:t>
      </w:r>
      <w:proofErr w:type="spellEnd"/>
      <w:r w:rsidRPr="00494EE8">
        <w:rPr>
          <w:rFonts w:ascii="Helvetica" w:hAnsi="Helvetica"/>
          <w:sz w:val="22"/>
          <w:szCs w:val="22"/>
        </w:rPr>
        <w:t xml:space="preserve"> </w:t>
      </w:r>
      <w:proofErr w:type="spellStart"/>
      <w:r w:rsidRPr="00494EE8">
        <w:rPr>
          <w:rFonts w:ascii="Helvetica" w:hAnsi="Helvetica"/>
          <w:sz w:val="22"/>
          <w:szCs w:val="22"/>
        </w:rPr>
        <w:t>Corn</w:t>
      </w:r>
      <w:proofErr w:type="spellEnd"/>
      <w:r w:rsidRPr="00494EE8">
        <w:rPr>
          <w:rFonts w:ascii="Helvetica" w:hAnsi="Helvetica"/>
          <w:sz w:val="22"/>
          <w:szCs w:val="22"/>
        </w:rPr>
        <w:t xml:space="preserve">, game narrativo desenvolvido por Mariana Souto em conjunto com a Casa de Acolhida a Mulheres </w:t>
      </w:r>
      <w:proofErr w:type="spellStart"/>
      <w:r w:rsidRPr="00494EE8">
        <w:rPr>
          <w:rFonts w:ascii="Helvetica" w:hAnsi="Helvetica"/>
          <w:sz w:val="22"/>
          <w:szCs w:val="22"/>
        </w:rPr>
        <w:t>Transsexuais</w:t>
      </w:r>
      <w:proofErr w:type="spellEnd"/>
      <w:r w:rsidRPr="00494EE8">
        <w:rPr>
          <w:rFonts w:ascii="Helvetica" w:hAnsi="Helvetica"/>
          <w:sz w:val="22"/>
          <w:szCs w:val="22"/>
        </w:rPr>
        <w:t xml:space="preserve"> e Travestis Florescer, e A Nova Califórnia, projeto do estúdio Game e Arte, baseado no conto homônimo de Lima Barreto, desenvolvido pela Game e Art.</w:t>
      </w:r>
    </w:p>
    <w:p w14:paraId="4216D790" w14:textId="77777777" w:rsidR="00DE4D2F" w:rsidRPr="00494EE8" w:rsidRDefault="00985402" w:rsidP="007A2765">
      <w:pPr>
        <w:outlineLvl w:val="0"/>
        <w:rPr>
          <w:rFonts w:ascii="Helvetica" w:hAnsi="Helvetica"/>
          <w:b/>
          <w:i/>
          <w:caps/>
          <w:sz w:val="22"/>
          <w:szCs w:val="22"/>
        </w:rPr>
      </w:pPr>
      <w:r w:rsidRPr="00494EE8">
        <w:rPr>
          <w:rFonts w:ascii="Helvetica" w:hAnsi="Helvetica"/>
          <w:b/>
          <w:i/>
          <w:caps/>
          <w:sz w:val="22"/>
          <w:szCs w:val="22"/>
        </w:rPr>
        <w:t xml:space="preserve">Debates </w:t>
      </w:r>
    </w:p>
    <w:p w14:paraId="01588FAD" w14:textId="77777777" w:rsidR="00447923" w:rsidRPr="00494EE8" w:rsidRDefault="00447923" w:rsidP="00447923">
      <w:pPr>
        <w:rPr>
          <w:rFonts w:ascii="Helvetica" w:hAnsi="Helvetica"/>
          <w:sz w:val="22"/>
          <w:szCs w:val="22"/>
        </w:rPr>
      </w:pPr>
      <w:r w:rsidRPr="00494EE8">
        <w:rPr>
          <w:rFonts w:ascii="Helvetica" w:hAnsi="Helvetica"/>
          <w:b/>
          <w:i/>
          <w:sz w:val="22"/>
          <w:szCs w:val="22"/>
        </w:rPr>
        <w:t xml:space="preserve">- Tecnologias Livres </w:t>
      </w:r>
      <w:r w:rsidRPr="00494EE8">
        <w:rPr>
          <w:rFonts w:ascii="Helvetica" w:hAnsi="Helvetica"/>
          <w:b/>
          <w:sz w:val="22"/>
          <w:szCs w:val="22"/>
        </w:rPr>
        <w:br/>
      </w:r>
      <w:r w:rsidRPr="00494EE8">
        <w:rPr>
          <w:rFonts w:ascii="Helvetica" w:hAnsi="Helvetica"/>
          <w:i/>
          <w:sz w:val="22"/>
          <w:szCs w:val="22"/>
        </w:rPr>
        <w:t xml:space="preserve">Com Sergio Amadeu, Fred Paulino e </w:t>
      </w:r>
      <w:proofErr w:type="spellStart"/>
      <w:r w:rsidRPr="00A631B1">
        <w:rPr>
          <w:rFonts w:ascii="Helvetica" w:hAnsi="Helvetica"/>
          <w:i/>
          <w:sz w:val="22"/>
          <w:szCs w:val="22"/>
        </w:rPr>
        <w:t>Maraiza</w:t>
      </w:r>
      <w:proofErr w:type="spellEnd"/>
      <w:r w:rsidRPr="00A631B1">
        <w:rPr>
          <w:rFonts w:ascii="Helvetica" w:hAnsi="Helvetica"/>
          <w:i/>
          <w:sz w:val="22"/>
          <w:szCs w:val="22"/>
        </w:rPr>
        <w:t xml:space="preserve"> Adami</w:t>
      </w:r>
      <w:r w:rsidRPr="00494EE8">
        <w:rPr>
          <w:rFonts w:ascii="Helvetica" w:hAnsi="Helvetica"/>
          <w:i/>
          <w:sz w:val="22"/>
          <w:szCs w:val="22"/>
        </w:rPr>
        <w:t xml:space="preserve"> </w:t>
      </w:r>
      <w:r w:rsidRPr="00494EE8">
        <w:rPr>
          <w:rFonts w:ascii="Helvetica" w:hAnsi="Helvetica"/>
          <w:sz w:val="22"/>
          <w:szCs w:val="22"/>
        </w:rPr>
        <w:t xml:space="preserve"> </w:t>
      </w:r>
      <w:r w:rsidRPr="00494EE8">
        <w:rPr>
          <w:rFonts w:ascii="Helvetica" w:hAnsi="Helvetica"/>
          <w:b/>
          <w:sz w:val="22"/>
          <w:szCs w:val="22"/>
        </w:rPr>
        <w:br/>
      </w:r>
      <w:r w:rsidR="005978D2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Quarta</w:t>
      </w:r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-feira, 13 de fevereiro, das 17h às 18h</w:t>
      </w:r>
    </w:p>
    <w:p w14:paraId="3D8C8397" w14:textId="77777777" w:rsidR="00985402" w:rsidRPr="00494EE8" w:rsidRDefault="002D4712" w:rsidP="00985402">
      <w:pPr>
        <w:rPr>
          <w:rFonts w:ascii="Helvetica" w:eastAsia="Times New Roman" w:hAnsi="Helvetica" w:cs="Arial"/>
          <w:b/>
          <w:i/>
          <w:color w:val="000000"/>
          <w:sz w:val="22"/>
          <w:szCs w:val="22"/>
          <w:lang w:eastAsia="pt-BR"/>
        </w:rPr>
      </w:pPr>
      <w:r w:rsidRPr="00494EE8">
        <w:rPr>
          <w:rFonts w:ascii="Helvetica" w:hAnsi="Helvetica"/>
          <w:b/>
          <w:sz w:val="22"/>
          <w:szCs w:val="22"/>
        </w:rPr>
        <w:t xml:space="preserve">- </w:t>
      </w:r>
      <w:r w:rsidR="003127CF" w:rsidRPr="00494EE8">
        <w:rPr>
          <w:rFonts w:ascii="Helvetica" w:hAnsi="Helvetica"/>
          <w:b/>
          <w:sz w:val="22"/>
          <w:szCs w:val="22"/>
        </w:rPr>
        <w:t>Experiências Literárias e Tecnologias</w:t>
      </w:r>
      <w:r w:rsidR="00447923" w:rsidRPr="00494EE8">
        <w:rPr>
          <w:rFonts w:ascii="Helvetica" w:hAnsi="Helvetica"/>
          <w:b/>
          <w:sz w:val="22"/>
          <w:szCs w:val="22"/>
        </w:rPr>
        <w:t xml:space="preserve"> </w:t>
      </w:r>
      <w:r w:rsidR="003127CF" w:rsidRPr="00494EE8">
        <w:rPr>
          <w:rFonts w:ascii="Helvetica" w:hAnsi="Helvetica"/>
          <w:b/>
          <w:sz w:val="22"/>
          <w:szCs w:val="22"/>
        </w:rPr>
        <w:br/>
      </w:r>
      <w:r w:rsidR="003127CF" w:rsidRPr="00494EE8">
        <w:rPr>
          <w:rFonts w:ascii="Helvetica" w:hAnsi="Helvetica"/>
          <w:i/>
          <w:sz w:val="22"/>
          <w:szCs w:val="22"/>
        </w:rPr>
        <w:t xml:space="preserve">Com André </w:t>
      </w:r>
      <w:proofErr w:type="spellStart"/>
      <w:r w:rsidR="003127CF" w:rsidRPr="00494EE8">
        <w:rPr>
          <w:rFonts w:ascii="Helvetica" w:hAnsi="Helvetica"/>
          <w:i/>
          <w:sz w:val="22"/>
          <w:szCs w:val="22"/>
        </w:rPr>
        <w:t>Dahmer</w:t>
      </w:r>
      <w:proofErr w:type="spellEnd"/>
      <w:r w:rsidR="003127CF" w:rsidRPr="00494EE8">
        <w:rPr>
          <w:rFonts w:ascii="Helvetica" w:hAnsi="Helvetica"/>
          <w:i/>
          <w:sz w:val="22"/>
          <w:szCs w:val="22"/>
        </w:rPr>
        <w:t xml:space="preserve">, André Valias e </w:t>
      </w:r>
      <w:r w:rsidR="00DF2EE0" w:rsidRPr="00494EE8">
        <w:rPr>
          <w:rFonts w:ascii="Helvetica" w:hAnsi="Helvetica"/>
          <w:i/>
          <w:sz w:val="22"/>
          <w:szCs w:val="22"/>
        </w:rPr>
        <w:t>Samira Almeida</w:t>
      </w:r>
      <w:r w:rsidR="00DF2EE0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 </w:t>
      </w:r>
      <w:r w:rsidR="00DF2EE0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br/>
      </w:r>
      <w:r w:rsidR="007608D0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Quinta-feira, </w:t>
      </w:r>
      <w:r w:rsidR="003127CF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14 de fevereiro, das 17h às 18h</w:t>
      </w:r>
    </w:p>
    <w:p w14:paraId="52A103FC" w14:textId="77777777" w:rsidR="00447923" w:rsidRPr="00494EE8" w:rsidRDefault="00447923" w:rsidP="00447923">
      <w:pPr>
        <w:rPr>
          <w:rFonts w:ascii="Helvetica" w:eastAsia="Times New Roman" w:hAnsi="Helvetica" w:cs="Arial"/>
          <w:color w:val="000000"/>
          <w:sz w:val="22"/>
          <w:szCs w:val="22"/>
          <w:highlight w:val="yellow"/>
          <w:lang w:eastAsia="pt-BR"/>
        </w:rPr>
      </w:pPr>
      <w:r w:rsidRPr="00494EE8">
        <w:rPr>
          <w:rFonts w:ascii="Helvetica" w:eastAsia="Times New Roman" w:hAnsi="Helvetica" w:cs="Arial"/>
          <w:b/>
          <w:i/>
          <w:color w:val="000000"/>
          <w:sz w:val="22"/>
          <w:szCs w:val="22"/>
          <w:lang w:eastAsia="pt-BR"/>
        </w:rPr>
        <w:t>- Games e Representatividade</w:t>
      </w:r>
      <w:r w:rsidRPr="00494EE8"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  <w:br/>
      </w:r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 xml:space="preserve">Com Tainá Felix, Osvaldo </w:t>
      </w:r>
      <w:proofErr w:type="spellStart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>Isaka</w:t>
      </w:r>
      <w:proofErr w:type="spellEnd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 xml:space="preserve"> e Mariana Couto </w:t>
      </w:r>
      <w:r w:rsidRPr="00494EE8">
        <w:rPr>
          <w:rFonts w:ascii="Helvetica" w:eastAsia="Times New Roman" w:hAnsi="Helvetica" w:cs="Arial"/>
          <w:b/>
          <w:i/>
          <w:color w:val="000000"/>
          <w:sz w:val="22"/>
          <w:szCs w:val="22"/>
          <w:lang w:eastAsia="pt-BR"/>
        </w:rPr>
        <w:br/>
      </w:r>
      <w:r w:rsidR="005978D2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Sexta</w:t>
      </w:r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-feira, 15 de fevereiro, das 17h às 18h</w:t>
      </w:r>
      <w:r w:rsidRPr="00494EE8">
        <w:rPr>
          <w:rFonts w:ascii="Helvetica" w:hAnsi="Helvetica"/>
          <w:b/>
          <w:sz w:val="22"/>
          <w:szCs w:val="22"/>
          <w:u w:val="single"/>
        </w:rPr>
        <w:br/>
      </w:r>
      <w:r w:rsidRPr="00494EE8"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  <w:lastRenderedPageBreak/>
        <w:br/>
      </w:r>
      <w:r w:rsidRPr="00494EE8">
        <w:rPr>
          <w:rFonts w:ascii="Helvetica" w:eastAsia="Times New Roman" w:hAnsi="Helvetica" w:cs="Arial"/>
          <w:b/>
          <w:i/>
          <w:color w:val="000000"/>
          <w:sz w:val="22"/>
          <w:szCs w:val="22"/>
          <w:lang w:eastAsia="pt-BR"/>
        </w:rPr>
        <w:t>- Debate Protagonismo feminino e maternidade nas mídias sociais</w:t>
      </w:r>
      <w:r w:rsidRPr="00494EE8">
        <w:rPr>
          <w:rFonts w:ascii="Helvetica" w:eastAsia="Times New Roman" w:hAnsi="Helvetica" w:cs="Arial"/>
          <w:color w:val="000000"/>
          <w:sz w:val="22"/>
          <w:szCs w:val="22"/>
          <w:highlight w:val="yellow"/>
          <w:lang w:eastAsia="pt-BR"/>
        </w:rPr>
        <w:br/>
      </w:r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 xml:space="preserve">Com </w:t>
      </w:r>
      <w:proofErr w:type="spellStart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>Thaiz</w:t>
      </w:r>
      <w:proofErr w:type="spellEnd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 xml:space="preserve"> Leão (Mãe Solo), Thais </w:t>
      </w:r>
      <w:proofErr w:type="spellStart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>Farage</w:t>
      </w:r>
      <w:proofErr w:type="spellEnd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 xml:space="preserve"> e Ana Paula </w:t>
      </w:r>
      <w:proofErr w:type="spellStart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>Xongani</w:t>
      </w:r>
      <w:proofErr w:type="spellEnd"/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 xml:space="preserve"> </w:t>
      </w:r>
      <w:del w:id="70" w:author="renatafigueiro" w:date="2019-02-01T18:30:00Z">
        <w:r w:rsidRPr="00494EE8" w:rsidDel="00991DE2">
          <w:rPr>
            <w:rFonts w:ascii="Helvetica" w:eastAsia="Times New Roman" w:hAnsi="Helvetica" w:cs="Arial"/>
            <w:i/>
            <w:color w:val="000000"/>
            <w:sz w:val="22"/>
            <w:szCs w:val="22"/>
            <w:highlight w:val="yellow"/>
            <w:lang w:eastAsia="pt-BR"/>
          </w:rPr>
          <w:delText>(a confirmar)</w:delText>
        </w:r>
      </w:del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br/>
      </w:r>
      <w:r w:rsidR="005978D2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Sábado, </w:t>
      </w:r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16 de fevereiro, das 15h às 16h</w:t>
      </w:r>
    </w:p>
    <w:p w14:paraId="0622AE78" w14:textId="77777777" w:rsidR="00985402" w:rsidRDefault="00985402" w:rsidP="007A2765">
      <w:pPr>
        <w:outlineLvl w:val="0"/>
        <w:rPr>
          <w:ins w:id="71" w:author="Danny" w:date="2019-02-01T20:32:00Z"/>
          <w:rFonts w:ascii="Helvetica" w:hAnsi="Helvetica"/>
          <w:b/>
          <w:sz w:val="22"/>
          <w:szCs w:val="22"/>
        </w:rPr>
      </w:pPr>
      <w:r w:rsidRPr="00494EE8">
        <w:rPr>
          <w:rFonts w:ascii="Helvetica" w:hAnsi="Helvetica"/>
          <w:b/>
          <w:sz w:val="22"/>
          <w:szCs w:val="22"/>
          <w:highlight w:val="yellow"/>
        </w:rPr>
        <w:t>Programação na Arena</w:t>
      </w:r>
    </w:p>
    <w:p w14:paraId="2E96043D" w14:textId="4C2D718D" w:rsidR="005B371B" w:rsidRPr="005B371B" w:rsidRDefault="005B371B" w:rsidP="007A2765">
      <w:pPr>
        <w:outlineLvl w:val="0"/>
        <w:rPr>
          <w:rFonts w:ascii="Helvetica" w:hAnsi="Helvetica"/>
          <w:b/>
          <w:i/>
          <w:sz w:val="22"/>
          <w:szCs w:val="22"/>
          <w:rPrChange w:id="72" w:author="Danny" w:date="2019-02-01T20:33:00Z">
            <w:rPr>
              <w:rFonts w:ascii="Helvetica" w:hAnsi="Helvetica"/>
              <w:b/>
              <w:sz w:val="22"/>
              <w:szCs w:val="22"/>
            </w:rPr>
          </w:rPrChange>
        </w:rPr>
      </w:pPr>
      <w:ins w:id="73" w:author="Danny" w:date="2019-02-01T20:32:00Z">
        <w:r w:rsidRPr="005B371B">
          <w:rPr>
            <w:rFonts w:ascii="Helvetica" w:hAnsi="Helvetica"/>
            <w:b/>
            <w:i/>
            <w:sz w:val="22"/>
            <w:szCs w:val="22"/>
            <w:rPrChange w:id="74" w:author="Danny" w:date="2019-02-01T20:33:00Z">
              <w:rPr>
                <w:rFonts w:ascii="Helvetica" w:hAnsi="Helvetica"/>
                <w:b/>
                <w:sz w:val="22"/>
                <w:szCs w:val="22"/>
              </w:rPr>
            </w:rPrChange>
          </w:rPr>
          <w:t xml:space="preserve">(exclusiva para os </w:t>
        </w:r>
        <w:proofErr w:type="spellStart"/>
        <w:r w:rsidRPr="005B371B">
          <w:rPr>
            <w:rFonts w:ascii="Helvetica" w:hAnsi="Helvetica"/>
            <w:b/>
            <w:i/>
            <w:sz w:val="22"/>
            <w:szCs w:val="22"/>
            <w:rPrChange w:id="75" w:author="Danny" w:date="2019-02-01T20:33:00Z">
              <w:rPr>
                <w:rFonts w:ascii="Helvetica" w:hAnsi="Helvetica"/>
                <w:b/>
                <w:sz w:val="22"/>
                <w:szCs w:val="22"/>
              </w:rPr>
            </w:rPrChange>
          </w:rPr>
          <w:t>campuseiros</w:t>
        </w:r>
        <w:proofErr w:type="spellEnd"/>
        <w:r w:rsidRPr="005B371B">
          <w:rPr>
            <w:rFonts w:ascii="Helvetica" w:hAnsi="Helvetica"/>
            <w:b/>
            <w:i/>
            <w:sz w:val="22"/>
            <w:szCs w:val="22"/>
            <w:rPrChange w:id="76" w:author="Danny" w:date="2019-02-01T20:33:00Z">
              <w:rPr>
                <w:rFonts w:ascii="Helvetica" w:hAnsi="Helvetica"/>
                <w:b/>
                <w:sz w:val="22"/>
                <w:szCs w:val="22"/>
              </w:rPr>
            </w:rPrChange>
          </w:rPr>
          <w:t>)</w:t>
        </w:r>
      </w:ins>
    </w:p>
    <w:p w14:paraId="7B8BF5DA" w14:textId="77777777" w:rsidR="0020724D" w:rsidRPr="00494EE8" w:rsidRDefault="00985402" w:rsidP="00494EE8">
      <w:pPr>
        <w:rPr>
          <w:rFonts w:ascii="Helvetica" w:hAnsi="Helvetica"/>
          <w:sz w:val="22"/>
          <w:szCs w:val="22"/>
        </w:rPr>
      </w:pPr>
      <w:r w:rsidRPr="00494EE8">
        <w:rPr>
          <w:rFonts w:ascii="Helvetica" w:eastAsia="Times New Roman" w:hAnsi="Helvetica" w:cs="Arial"/>
          <w:b/>
          <w:i/>
          <w:caps/>
          <w:color w:val="000000"/>
          <w:sz w:val="22"/>
          <w:szCs w:val="22"/>
          <w:lang w:eastAsia="pt-BR"/>
        </w:rPr>
        <w:t>Espaço Wellness</w:t>
      </w:r>
      <w:r w:rsidR="00494EE8">
        <w:rPr>
          <w:rFonts w:ascii="Helvetica" w:eastAsia="Times New Roman" w:hAnsi="Helvetica" w:cs="Arial"/>
          <w:b/>
          <w:i/>
          <w:caps/>
          <w:color w:val="000000"/>
          <w:sz w:val="22"/>
          <w:szCs w:val="22"/>
          <w:lang w:eastAsia="pt-BR"/>
        </w:rPr>
        <w:br/>
      </w:r>
      <w:r w:rsidR="003053BC" w:rsidRPr="00494EE8">
        <w:rPr>
          <w:rFonts w:ascii="Helvetica" w:eastAsia="Times New Roman" w:hAnsi="Helvetica" w:cs="Arial"/>
          <w:b/>
          <w:color w:val="000000"/>
          <w:sz w:val="22"/>
          <w:szCs w:val="22"/>
          <w:u w:val="single"/>
          <w:lang w:eastAsia="pt-BR"/>
        </w:rPr>
        <w:br/>
      </w:r>
      <w:r w:rsidR="0087594F">
        <w:rPr>
          <w:rFonts w:ascii="Helvetica" w:hAnsi="Helvetica"/>
          <w:b/>
          <w:i/>
          <w:sz w:val="22"/>
          <w:szCs w:val="22"/>
        </w:rPr>
        <w:t xml:space="preserve">- </w:t>
      </w:r>
      <w:r w:rsidR="002D6459" w:rsidRPr="00641FFF">
        <w:rPr>
          <w:rFonts w:ascii="Helvetica" w:hAnsi="Helvetica"/>
          <w:b/>
          <w:i/>
          <w:sz w:val="22"/>
          <w:szCs w:val="22"/>
        </w:rPr>
        <w:t>Treino Gaia</w:t>
      </w:r>
      <w:r w:rsidR="00B311A6" w:rsidRPr="00641FFF">
        <w:rPr>
          <w:rFonts w:ascii="Helvetica" w:hAnsi="Helvetica"/>
          <w:i/>
          <w:sz w:val="22"/>
          <w:szCs w:val="22"/>
        </w:rPr>
        <w:br/>
      </w:r>
      <w:r w:rsidR="002D6459" w:rsidRPr="00641FFF">
        <w:rPr>
          <w:rFonts w:ascii="Helvetica" w:hAnsi="Helvetica"/>
          <w:i/>
          <w:sz w:val="22"/>
          <w:szCs w:val="22"/>
        </w:rPr>
        <w:t xml:space="preserve">Com </w:t>
      </w:r>
      <w:proofErr w:type="spellStart"/>
      <w:r w:rsidR="002D6459" w:rsidRPr="00641FFF">
        <w:rPr>
          <w:rFonts w:ascii="Helvetica" w:hAnsi="Helvetica"/>
          <w:i/>
          <w:sz w:val="22"/>
          <w:szCs w:val="22"/>
        </w:rPr>
        <w:t>Hérica</w:t>
      </w:r>
      <w:proofErr w:type="spellEnd"/>
      <w:r w:rsidR="002D6459" w:rsidRPr="00641FFF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="002D6459" w:rsidRPr="00641FFF">
        <w:rPr>
          <w:rFonts w:ascii="Helvetica" w:hAnsi="Helvetica"/>
          <w:i/>
          <w:sz w:val="22"/>
          <w:szCs w:val="22"/>
        </w:rPr>
        <w:t>Sanfelice</w:t>
      </w:r>
      <w:proofErr w:type="spellEnd"/>
      <w:r w:rsidR="002D6459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t>12</w:t>
      </w:r>
      <w:r w:rsidR="002D6459" w:rsidRPr="00494EE8">
        <w:rPr>
          <w:rFonts w:ascii="Helvetica" w:hAnsi="Helvetica"/>
          <w:sz w:val="22"/>
          <w:szCs w:val="22"/>
        </w:rPr>
        <w:t xml:space="preserve"> de fevereiro - 13h, 15h, 17h, 19h e 21h</w:t>
      </w:r>
      <w:r w:rsidR="0020724D" w:rsidRPr="00494EE8">
        <w:rPr>
          <w:rFonts w:ascii="Helvetica" w:hAnsi="Helvetica"/>
          <w:sz w:val="22"/>
          <w:szCs w:val="22"/>
        </w:rPr>
        <w:br/>
      </w:r>
      <w:r w:rsidR="00641FFF">
        <w:rPr>
          <w:rFonts w:ascii="Helvetica" w:hAnsi="Helvetica"/>
          <w:b/>
          <w:sz w:val="22"/>
          <w:szCs w:val="22"/>
        </w:rPr>
        <w:br/>
      </w:r>
      <w:r w:rsidR="0087594F">
        <w:rPr>
          <w:rFonts w:ascii="Helvetica" w:hAnsi="Helvetica"/>
          <w:b/>
          <w:i/>
          <w:sz w:val="22"/>
          <w:szCs w:val="22"/>
        </w:rPr>
        <w:t xml:space="preserve">- </w:t>
      </w:r>
      <w:r w:rsidR="00B311A6" w:rsidRPr="00641FFF">
        <w:rPr>
          <w:rFonts w:ascii="Helvetica" w:hAnsi="Helvetica"/>
          <w:b/>
          <w:i/>
          <w:sz w:val="22"/>
          <w:szCs w:val="22"/>
        </w:rPr>
        <w:t>Dança K Pop</w:t>
      </w:r>
      <w:r w:rsidR="00B311A6" w:rsidRPr="00641FFF">
        <w:rPr>
          <w:rFonts w:ascii="Helvetica" w:hAnsi="Helvetica"/>
          <w:i/>
          <w:sz w:val="22"/>
          <w:szCs w:val="22"/>
        </w:rPr>
        <w:br/>
        <w:t>Com Thiago Tang</w:t>
      </w:r>
      <w:r w:rsidR="00B311A6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t>13</w:t>
      </w:r>
      <w:r w:rsidR="00B311A6" w:rsidRPr="00494EE8">
        <w:rPr>
          <w:rFonts w:ascii="Helvetica" w:hAnsi="Helvetica"/>
          <w:sz w:val="22"/>
          <w:szCs w:val="22"/>
        </w:rPr>
        <w:t xml:space="preserve"> de fevereiro </w:t>
      </w:r>
      <w:r w:rsidR="0020724D" w:rsidRPr="00494EE8">
        <w:rPr>
          <w:rFonts w:ascii="Helvetica" w:hAnsi="Helvetica"/>
          <w:sz w:val="22"/>
          <w:szCs w:val="22"/>
        </w:rPr>
        <w:t xml:space="preserve"> –</w:t>
      </w:r>
      <w:r w:rsidR="005E5FB6" w:rsidRPr="00494EE8">
        <w:rPr>
          <w:rFonts w:ascii="Helvetica" w:hAnsi="Helvetica"/>
          <w:sz w:val="22"/>
          <w:szCs w:val="22"/>
        </w:rPr>
        <w:t xml:space="preserve"> </w:t>
      </w:r>
      <w:r w:rsidR="0020724D" w:rsidRPr="00494EE8">
        <w:rPr>
          <w:rFonts w:ascii="Helvetica" w:hAnsi="Helvetica"/>
          <w:sz w:val="22"/>
          <w:szCs w:val="22"/>
        </w:rPr>
        <w:t xml:space="preserve">11h, 13h, 15h, 17h, 19h e 21h </w:t>
      </w:r>
      <w:r w:rsidR="00641FFF">
        <w:rPr>
          <w:rFonts w:ascii="Helvetica" w:hAnsi="Helvetica"/>
          <w:sz w:val="22"/>
          <w:szCs w:val="22"/>
        </w:rPr>
        <w:br/>
      </w:r>
      <w:r w:rsidR="005E5FB6" w:rsidRPr="00641FFF">
        <w:rPr>
          <w:rFonts w:ascii="Helvetica" w:hAnsi="Helvetica"/>
          <w:i/>
          <w:sz w:val="22"/>
          <w:szCs w:val="22"/>
        </w:rPr>
        <w:br/>
      </w:r>
      <w:r w:rsidR="0087594F">
        <w:rPr>
          <w:rFonts w:ascii="Helvetica" w:hAnsi="Helvetica"/>
          <w:b/>
          <w:i/>
          <w:sz w:val="22"/>
          <w:szCs w:val="22"/>
        </w:rPr>
        <w:t xml:space="preserve">- </w:t>
      </w:r>
      <w:r w:rsidR="005E5FB6" w:rsidRPr="00641FFF">
        <w:rPr>
          <w:rFonts w:ascii="Helvetica" w:hAnsi="Helvetica"/>
          <w:b/>
          <w:i/>
          <w:sz w:val="22"/>
          <w:szCs w:val="22"/>
        </w:rPr>
        <w:t xml:space="preserve">Equilíbrio, Agilidade e Coordenação </w:t>
      </w:r>
      <w:r w:rsidR="005E5FB6" w:rsidRPr="00641FFF">
        <w:rPr>
          <w:rFonts w:ascii="Helvetica" w:hAnsi="Helvetica"/>
          <w:i/>
          <w:sz w:val="22"/>
          <w:szCs w:val="22"/>
        </w:rPr>
        <w:t>(com elementos da Ginástica Multifuncional)</w:t>
      </w:r>
      <w:r w:rsidR="005E5FB6" w:rsidRPr="00641FFF">
        <w:rPr>
          <w:rFonts w:ascii="Helvetica" w:hAnsi="Helvetica"/>
          <w:i/>
          <w:sz w:val="22"/>
          <w:szCs w:val="22"/>
        </w:rPr>
        <w:br/>
        <w:t>Com instrutor do Sesc</w:t>
      </w:r>
      <w:r w:rsidR="005E5FB6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t>14</w:t>
      </w:r>
      <w:r w:rsidR="005E5FB6" w:rsidRPr="00494EE8">
        <w:rPr>
          <w:rFonts w:ascii="Helvetica" w:hAnsi="Helvetica"/>
          <w:sz w:val="22"/>
          <w:szCs w:val="22"/>
        </w:rPr>
        <w:t xml:space="preserve"> de fevereiro - </w:t>
      </w:r>
      <w:r w:rsidR="0020724D" w:rsidRPr="00494EE8">
        <w:rPr>
          <w:rFonts w:ascii="Helvetica" w:hAnsi="Helvetica"/>
          <w:sz w:val="22"/>
          <w:szCs w:val="22"/>
        </w:rPr>
        <w:t xml:space="preserve">11h, 13h, 15h, 17h, 19h e 21h </w:t>
      </w:r>
      <w:r w:rsidR="00AD0459" w:rsidRPr="00494EE8">
        <w:rPr>
          <w:rFonts w:ascii="Helvetica" w:hAnsi="Helvetica"/>
          <w:sz w:val="22"/>
          <w:szCs w:val="22"/>
        </w:rPr>
        <w:br/>
      </w:r>
      <w:r w:rsidR="00F57733" w:rsidRPr="00494EE8">
        <w:rPr>
          <w:rFonts w:ascii="Helvetica" w:hAnsi="Helvetica"/>
          <w:b/>
          <w:sz w:val="22"/>
          <w:szCs w:val="22"/>
        </w:rPr>
        <w:br/>
      </w:r>
      <w:r w:rsidR="0087594F">
        <w:rPr>
          <w:rFonts w:ascii="Helvetica" w:hAnsi="Helvetica"/>
          <w:b/>
          <w:i/>
          <w:sz w:val="22"/>
          <w:szCs w:val="22"/>
        </w:rPr>
        <w:t xml:space="preserve">- </w:t>
      </w:r>
      <w:r w:rsidR="00F57733" w:rsidRPr="00641FFF">
        <w:rPr>
          <w:rFonts w:ascii="Helvetica" w:hAnsi="Helvetica"/>
          <w:b/>
          <w:i/>
          <w:sz w:val="22"/>
          <w:szCs w:val="22"/>
        </w:rPr>
        <w:t>Yoga</w:t>
      </w:r>
      <w:r w:rsidR="00F57733" w:rsidRPr="00641FFF">
        <w:rPr>
          <w:rFonts w:ascii="Helvetica" w:hAnsi="Helvetica"/>
          <w:i/>
          <w:sz w:val="22"/>
          <w:szCs w:val="22"/>
        </w:rPr>
        <w:br/>
        <w:t>Com instrutor do Sesc</w:t>
      </w:r>
      <w:r w:rsidR="00AD0459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t xml:space="preserve">15 </w:t>
      </w:r>
      <w:r w:rsidR="00F57733" w:rsidRPr="00494EE8">
        <w:rPr>
          <w:rFonts w:ascii="Helvetica" w:hAnsi="Helvetica"/>
          <w:sz w:val="22"/>
          <w:szCs w:val="22"/>
        </w:rPr>
        <w:t>de fevereiro</w:t>
      </w:r>
      <w:r w:rsidR="0020724D" w:rsidRPr="00494EE8">
        <w:rPr>
          <w:rFonts w:ascii="Helvetica" w:hAnsi="Helvetica"/>
          <w:sz w:val="22"/>
          <w:szCs w:val="22"/>
        </w:rPr>
        <w:t xml:space="preserve"> </w:t>
      </w:r>
      <w:r w:rsidR="00F57733" w:rsidRPr="00494EE8">
        <w:rPr>
          <w:rFonts w:ascii="Helvetica" w:hAnsi="Helvetica"/>
          <w:sz w:val="22"/>
          <w:szCs w:val="22"/>
        </w:rPr>
        <w:t xml:space="preserve">- </w:t>
      </w:r>
      <w:r w:rsidR="0020724D" w:rsidRPr="00494EE8">
        <w:rPr>
          <w:rFonts w:ascii="Helvetica" w:hAnsi="Helvetica"/>
          <w:sz w:val="22"/>
          <w:szCs w:val="22"/>
        </w:rPr>
        <w:t>11h, 13h, 15h, 17h, 19h e 21h</w:t>
      </w:r>
      <w:r w:rsidR="00F57733" w:rsidRPr="00494EE8">
        <w:rPr>
          <w:rFonts w:ascii="Helvetica" w:hAnsi="Helvetica"/>
          <w:sz w:val="22"/>
          <w:szCs w:val="22"/>
        </w:rPr>
        <w:br/>
      </w:r>
      <w:r w:rsidR="00F57733" w:rsidRPr="00494EE8">
        <w:rPr>
          <w:rFonts w:ascii="Helvetica" w:hAnsi="Helvetica"/>
          <w:b/>
          <w:sz w:val="22"/>
          <w:szCs w:val="22"/>
        </w:rPr>
        <w:br/>
      </w:r>
      <w:r w:rsidR="0087594F">
        <w:rPr>
          <w:rFonts w:ascii="Helvetica" w:hAnsi="Helvetica"/>
          <w:b/>
          <w:i/>
          <w:sz w:val="22"/>
          <w:szCs w:val="22"/>
        </w:rPr>
        <w:t xml:space="preserve">- </w:t>
      </w:r>
      <w:r w:rsidR="00F57733" w:rsidRPr="00641FFF">
        <w:rPr>
          <w:rFonts w:ascii="Helvetica" w:hAnsi="Helvetica"/>
          <w:b/>
          <w:i/>
          <w:sz w:val="22"/>
          <w:szCs w:val="22"/>
        </w:rPr>
        <w:t>Dança de Passinho</w:t>
      </w:r>
      <w:r w:rsidR="00F57733" w:rsidRPr="00641FFF">
        <w:rPr>
          <w:rFonts w:ascii="Helvetica" w:hAnsi="Helvetica"/>
          <w:b/>
          <w:i/>
          <w:sz w:val="22"/>
          <w:szCs w:val="22"/>
        </w:rPr>
        <w:br/>
      </w:r>
      <w:r w:rsidR="00F57733" w:rsidRPr="00641FFF">
        <w:rPr>
          <w:rFonts w:ascii="Helvetica" w:hAnsi="Helvetica"/>
          <w:i/>
          <w:sz w:val="22"/>
          <w:szCs w:val="22"/>
        </w:rPr>
        <w:t>Com Jefferson Cebolinha</w:t>
      </w:r>
      <w:r w:rsidR="0020724D" w:rsidRPr="00494EE8">
        <w:rPr>
          <w:rFonts w:ascii="Helvetica" w:hAnsi="Helvetica"/>
          <w:b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t>16</w:t>
      </w:r>
      <w:r w:rsidR="00F57733" w:rsidRPr="00494EE8">
        <w:rPr>
          <w:rFonts w:ascii="Helvetica" w:hAnsi="Helvetica"/>
          <w:sz w:val="22"/>
          <w:szCs w:val="22"/>
        </w:rPr>
        <w:t xml:space="preserve"> de fevereiro </w:t>
      </w:r>
      <w:r w:rsidR="0020724D" w:rsidRPr="00494EE8">
        <w:rPr>
          <w:rFonts w:ascii="Helvetica" w:hAnsi="Helvetica"/>
          <w:sz w:val="22"/>
          <w:szCs w:val="22"/>
        </w:rPr>
        <w:t>–</w:t>
      </w:r>
      <w:r w:rsidR="00F57733" w:rsidRPr="00494EE8">
        <w:rPr>
          <w:rFonts w:ascii="Helvetica" w:hAnsi="Helvetica"/>
          <w:sz w:val="22"/>
          <w:szCs w:val="22"/>
        </w:rPr>
        <w:t xml:space="preserve"> </w:t>
      </w:r>
      <w:r w:rsidR="0020724D" w:rsidRPr="00494EE8">
        <w:rPr>
          <w:rFonts w:ascii="Helvetica" w:hAnsi="Helvetica"/>
          <w:sz w:val="22"/>
          <w:szCs w:val="22"/>
        </w:rPr>
        <w:t>11h, 13h, 15h</w:t>
      </w:r>
      <w:r w:rsidR="00F57733" w:rsidRPr="00494EE8">
        <w:rPr>
          <w:rFonts w:ascii="Helvetica" w:hAnsi="Helvetica"/>
          <w:sz w:val="22"/>
          <w:szCs w:val="22"/>
        </w:rPr>
        <w:t xml:space="preserve"> e</w:t>
      </w:r>
      <w:r w:rsidR="0020724D" w:rsidRPr="00494EE8">
        <w:rPr>
          <w:rFonts w:ascii="Helvetica" w:hAnsi="Helvetica"/>
          <w:sz w:val="22"/>
          <w:szCs w:val="22"/>
        </w:rPr>
        <w:t xml:space="preserve"> 17h </w:t>
      </w:r>
    </w:p>
    <w:p w14:paraId="4363983E" w14:textId="77777777" w:rsidR="00985402" w:rsidRPr="00494EE8" w:rsidRDefault="00985402" w:rsidP="00985402">
      <w:pPr>
        <w:rPr>
          <w:rFonts w:ascii="Helvetica" w:hAnsi="Helvetica"/>
          <w:b/>
          <w:sz w:val="22"/>
          <w:szCs w:val="22"/>
        </w:rPr>
      </w:pPr>
      <w:r w:rsidRPr="00494EE8">
        <w:rPr>
          <w:rFonts w:ascii="Helvetica" w:hAnsi="Helvetica"/>
          <w:b/>
          <w:i/>
          <w:caps/>
          <w:sz w:val="22"/>
          <w:szCs w:val="22"/>
        </w:rPr>
        <w:t>Quadra</w:t>
      </w:r>
      <w:r w:rsidR="007B235D" w:rsidRPr="00494EE8">
        <w:rPr>
          <w:rFonts w:ascii="Helvetica" w:hAnsi="Helvetica"/>
          <w:b/>
          <w:sz w:val="22"/>
          <w:szCs w:val="22"/>
          <w:u w:val="single"/>
        </w:rPr>
        <w:br/>
      </w:r>
      <w:r w:rsidRPr="00494EE8">
        <w:rPr>
          <w:rFonts w:ascii="Helvetica" w:hAnsi="Helvetica"/>
          <w:b/>
          <w:sz w:val="22"/>
          <w:szCs w:val="22"/>
        </w:rPr>
        <w:t>Funcionamento das 10h às 20hs</w:t>
      </w:r>
    </w:p>
    <w:p w14:paraId="5ED459AA" w14:textId="77777777" w:rsidR="0020724D" w:rsidRPr="00494EE8" w:rsidRDefault="0087594F" w:rsidP="0020724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 xml:space="preserve">- </w:t>
      </w:r>
      <w:r w:rsidR="0020724D" w:rsidRPr="00641FFF">
        <w:rPr>
          <w:rFonts w:ascii="Helvetica" w:hAnsi="Helvetica"/>
          <w:b/>
          <w:i/>
          <w:sz w:val="22"/>
          <w:szCs w:val="22"/>
        </w:rPr>
        <w:t xml:space="preserve">Desafios </w:t>
      </w:r>
      <w:r w:rsidR="00F57733" w:rsidRPr="00641FFF">
        <w:rPr>
          <w:rFonts w:ascii="Helvetica" w:hAnsi="Helvetica"/>
          <w:b/>
          <w:i/>
          <w:sz w:val="22"/>
          <w:szCs w:val="22"/>
        </w:rPr>
        <w:t>E</w:t>
      </w:r>
      <w:r w:rsidR="0020724D" w:rsidRPr="00641FFF">
        <w:rPr>
          <w:rFonts w:ascii="Helvetica" w:hAnsi="Helvetica"/>
          <w:b/>
          <w:i/>
          <w:sz w:val="22"/>
          <w:szCs w:val="22"/>
        </w:rPr>
        <w:t>sportivos</w:t>
      </w:r>
      <w:r w:rsidR="0020724D" w:rsidRPr="00641FFF">
        <w:rPr>
          <w:rFonts w:ascii="Helvetica" w:hAnsi="Helvetica"/>
          <w:i/>
          <w:sz w:val="22"/>
          <w:szCs w:val="22"/>
        </w:rPr>
        <w:t xml:space="preserve"> </w:t>
      </w:r>
      <w:r w:rsidR="00F57733" w:rsidRPr="00641FFF">
        <w:rPr>
          <w:rFonts w:ascii="Helvetica" w:hAnsi="Helvetica"/>
          <w:i/>
          <w:sz w:val="22"/>
          <w:szCs w:val="22"/>
        </w:rPr>
        <w:br/>
        <w:t>Com instrutores do Sesc</w:t>
      </w:r>
      <w:r w:rsidR="00F57733" w:rsidRPr="00494EE8">
        <w:rPr>
          <w:rFonts w:ascii="Helvetica" w:hAnsi="Helvetica"/>
          <w:sz w:val="22"/>
          <w:szCs w:val="22"/>
        </w:rPr>
        <w:t xml:space="preserve"> </w:t>
      </w:r>
      <w:r w:rsidR="00F57733" w:rsidRPr="00494EE8">
        <w:rPr>
          <w:rFonts w:ascii="Helvetica" w:hAnsi="Helvetica"/>
          <w:sz w:val="22"/>
          <w:szCs w:val="22"/>
        </w:rPr>
        <w:br/>
        <w:t xml:space="preserve">11 de fevereiro, </w:t>
      </w:r>
      <w:r w:rsidR="0020724D" w:rsidRPr="00494EE8">
        <w:rPr>
          <w:rFonts w:ascii="Helvetica" w:hAnsi="Helvetica"/>
          <w:sz w:val="22"/>
          <w:szCs w:val="22"/>
        </w:rPr>
        <w:t>a partir das 14h</w:t>
      </w:r>
      <w:r w:rsidR="00F57733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b/>
          <w:i/>
          <w:sz w:val="22"/>
          <w:szCs w:val="22"/>
        </w:rPr>
        <w:t xml:space="preserve">- </w:t>
      </w:r>
      <w:r w:rsidR="00F57733" w:rsidRPr="00641FFF">
        <w:rPr>
          <w:rFonts w:ascii="Helvetica" w:hAnsi="Helvetica"/>
          <w:b/>
          <w:i/>
          <w:sz w:val="22"/>
          <w:szCs w:val="22"/>
        </w:rPr>
        <w:t>Esportes de Raquetes</w:t>
      </w:r>
      <w:r w:rsidR="00F57733" w:rsidRPr="00641FFF">
        <w:rPr>
          <w:rFonts w:ascii="Helvetica" w:hAnsi="Helvetica"/>
          <w:b/>
          <w:i/>
          <w:sz w:val="22"/>
          <w:szCs w:val="22"/>
        </w:rPr>
        <w:br/>
      </w:r>
      <w:r w:rsidR="00F57733" w:rsidRPr="00641FFF">
        <w:rPr>
          <w:rFonts w:ascii="Helvetica" w:hAnsi="Helvetica"/>
          <w:i/>
          <w:sz w:val="22"/>
          <w:szCs w:val="22"/>
        </w:rPr>
        <w:t>Com instrutores do Sesc</w:t>
      </w:r>
      <w:r w:rsidR="00F57733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t xml:space="preserve">12 </w:t>
      </w:r>
      <w:r w:rsidR="00F57733" w:rsidRPr="00494EE8">
        <w:rPr>
          <w:rFonts w:ascii="Helvetica" w:hAnsi="Helvetica"/>
          <w:sz w:val="22"/>
          <w:szCs w:val="22"/>
        </w:rPr>
        <w:t xml:space="preserve">de fevereiro, </w:t>
      </w:r>
      <w:r w:rsidR="0020724D" w:rsidRPr="00494EE8">
        <w:rPr>
          <w:rFonts w:ascii="Helvetica" w:hAnsi="Helvetica"/>
          <w:sz w:val="22"/>
          <w:szCs w:val="22"/>
        </w:rPr>
        <w:t xml:space="preserve">a partir das 14hs </w:t>
      </w:r>
      <w:r w:rsidR="0020724D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b/>
          <w:i/>
          <w:sz w:val="22"/>
          <w:szCs w:val="22"/>
        </w:rPr>
        <w:t xml:space="preserve">- </w:t>
      </w:r>
      <w:r w:rsidR="0020724D" w:rsidRPr="00641FFF">
        <w:rPr>
          <w:rFonts w:ascii="Helvetica" w:hAnsi="Helvetica"/>
          <w:b/>
          <w:i/>
          <w:sz w:val="22"/>
          <w:szCs w:val="22"/>
        </w:rPr>
        <w:t xml:space="preserve">Desafios </w:t>
      </w:r>
      <w:r w:rsidR="00131483" w:rsidRPr="00641FFF">
        <w:rPr>
          <w:rFonts w:ascii="Helvetica" w:hAnsi="Helvetica"/>
          <w:b/>
          <w:i/>
          <w:sz w:val="22"/>
          <w:szCs w:val="22"/>
        </w:rPr>
        <w:t>E</w:t>
      </w:r>
      <w:r w:rsidR="0020724D" w:rsidRPr="00641FFF">
        <w:rPr>
          <w:rFonts w:ascii="Helvetica" w:hAnsi="Helvetica"/>
          <w:b/>
          <w:i/>
          <w:sz w:val="22"/>
          <w:szCs w:val="22"/>
        </w:rPr>
        <w:t xml:space="preserve">sportivos </w:t>
      </w:r>
      <w:r w:rsidR="00131483" w:rsidRPr="00641FFF">
        <w:rPr>
          <w:rFonts w:ascii="Helvetica" w:hAnsi="Helvetica"/>
          <w:b/>
          <w:i/>
          <w:sz w:val="22"/>
          <w:szCs w:val="22"/>
        </w:rPr>
        <w:br/>
      </w:r>
      <w:r w:rsidR="00131483" w:rsidRPr="00641FFF">
        <w:rPr>
          <w:rFonts w:ascii="Helvetica" w:hAnsi="Helvetica"/>
          <w:i/>
          <w:sz w:val="22"/>
          <w:szCs w:val="22"/>
        </w:rPr>
        <w:t>Com instrutores do Sesc</w:t>
      </w:r>
      <w:r w:rsidR="00131483" w:rsidRPr="00494EE8">
        <w:rPr>
          <w:rFonts w:ascii="Helvetica" w:hAnsi="Helvetica"/>
          <w:b/>
          <w:sz w:val="22"/>
          <w:szCs w:val="22"/>
        </w:rPr>
        <w:br/>
      </w:r>
      <w:r w:rsidR="00131483" w:rsidRPr="00494EE8">
        <w:rPr>
          <w:rFonts w:ascii="Helvetica" w:hAnsi="Helvetica"/>
          <w:sz w:val="22"/>
          <w:szCs w:val="22"/>
        </w:rPr>
        <w:t>13 de fevereiro,</w:t>
      </w:r>
      <w:r w:rsidR="0020724D" w:rsidRPr="00494EE8">
        <w:rPr>
          <w:rFonts w:ascii="Helvetica" w:hAnsi="Helvetica"/>
          <w:sz w:val="22"/>
          <w:szCs w:val="22"/>
        </w:rPr>
        <w:t xml:space="preserve"> a partir das 14hs </w:t>
      </w:r>
    </w:p>
    <w:p w14:paraId="1380B21E" w14:textId="77777777" w:rsidR="0020724D" w:rsidRPr="00494EE8" w:rsidRDefault="0087594F" w:rsidP="0020724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 xml:space="preserve">- </w:t>
      </w:r>
      <w:r w:rsidR="00131483" w:rsidRPr="00641FFF">
        <w:rPr>
          <w:rFonts w:ascii="Helvetica" w:hAnsi="Helvetica"/>
          <w:b/>
          <w:i/>
          <w:sz w:val="22"/>
          <w:szCs w:val="22"/>
        </w:rPr>
        <w:t>Jogos Populares</w:t>
      </w:r>
      <w:r w:rsidR="00131483" w:rsidRPr="00641FFF">
        <w:rPr>
          <w:rFonts w:ascii="Helvetica" w:hAnsi="Helvetica"/>
          <w:i/>
          <w:sz w:val="22"/>
          <w:szCs w:val="22"/>
        </w:rPr>
        <w:br/>
        <w:t>Com instrutores do Sesc</w:t>
      </w:r>
      <w:r w:rsidR="0020724D" w:rsidRPr="00494EE8">
        <w:rPr>
          <w:rFonts w:ascii="Helvetica" w:hAnsi="Helvetica"/>
          <w:sz w:val="22"/>
          <w:szCs w:val="22"/>
        </w:rPr>
        <w:br/>
        <w:t>14</w:t>
      </w:r>
      <w:r w:rsidR="00131483" w:rsidRPr="00494EE8">
        <w:rPr>
          <w:rFonts w:ascii="Helvetica" w:hAnsi="Helvetica"/>
          <w:sz w:val="22"/>
          <w:szCs w:val="22"/>
        </w:rPr>
        <w:t xml:space="preserve"> de fevereiro,</w:t>
      </w:r>
      <w:r w:rsidR="0020724D" w:rsidRPr="00494EE8">
        <w:rPr>
          <w:rFonts w:ascii="Helvetica" w:hAnsi="Helvetica"/>
          <w:sz w:val="22"/>
          <w:szCs w:val="22"/>
        </w:rPr>
        <w:t xml:space="preserve"> a partir das 14h </w:t>
      </w:r>
      <w:r w:rsidR="00131483" w:rsidRPr="00494EE8">
        <w:rPr>
          <w:rFonts w:ascii="Helvetica" w:hAnsi="Helvetica"/>
          <w:sz w:val="22"/>
          <w:szCs w:val="22"/>
        </w:rPr>
        <w:br/>
      </w:r>
      <w:r w:rsidR="00641FFF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b/>
          <w:i/>
          <w:sz w:val="22"/>
          <w:szCs w:val="22"/>
        </w:rPr>
        <w:t xml:space="preserve">- </w:t>
      </w:r>
      <w:r w:rsidR="00131483" w:rsidRPr="00641FFF">
        <w:rPr>
          <w:rFonts w:ascii="Helvetica" w:hAnsi="Helvetica"/>
          <w:b/>
          <w:i/>
          <w:sz w:val="22"/>
          <w:szCs w:val="22"/>
        </w:rPr>
        <w:t xml:space="preserve">Desafios Esportivos </w:t>
      </w:r>
      <w:r w:rsidR="00131483" w:rsidRPr="00641FFF">
        <w:rPr>
          <w:rFonts w:ascii="Helvetica" w:hAnsi="Helvetica"/>
          <w:b/>
          <w:i/>
          <w:sz w:val="22"/>
          <w:szCs w:val="22"/>
        </w:rPr>
        <w:br/>
      </w:r>
      <w:r w:rsidR="00131483" w:rsidRPr="00641FFF">
        <w:rPr>
          <w:rFonts w:ascii="Helvetica" w:hAnsi="Helvetica"/>
          <w:i/>
          <w:sz w:val="22"/>
          <w:szCs w:val="22"/>
        </w:rPr>
        <w:t>Com instrutores do Sesc</w:t>
      </w:r>
      <w:r w:rsidR="00131483" w:rsidRPr="00641FFF">
        <w:rPr>
          <w:rFonts w:ascii="Helvetica" w:hAnsi="Helvetica"/>
          <w:b/>
          <w:i/>
          <w:sz w:val="22"/>
          <w:szCs w:val="22"/>
        </w:rPr>
        <w:br/>
      </w:r>
      <w:r w:rsidR="00131483" w:rsidRPr="00494EE8">
        <w:rPr>
          <w:rFonts w:ascii="Helvetica" w:hAnsi="Helvetica"/>
          <w:sz w:val="22"/>
          <w:szCs w:val="22"/>
        </w:rPr>
        <w:t>15 de fevereiro, a partir das 14h</w:t>
      </w:r>
      <w:r w:rsidR="00131483" w:rsidRPr="00494EE8">
        <w:rPr>
          <w:rFonts w:ascii="Helvetica" w:hAnsi="Helvetica"/>
          <w:sz w:val="22"/>
          <w:szCs w:val="22"/>
        </w:rPr>
        <w:br/>
      </w:r>
      <w:r w:rsidR="00131483" w:rsidRPr="00494EE8">
        <w:rPr>
          <w:rFonts w:ascii="Helvetica" w:hAnsi="Helvetica"/>
          <w:sz w:val="22"/>
          <w:szCs w:val="22"/>
        </w:rPr>
        <w:lastRenderedPageBreak/>
        <w:br/>
      </w:r>
      <w:r>
        <w:rPr>
          <w:rFonts w:ascii="Helvetica" w:hAnsi="Helvetica"/>
          <w:b/>
          <w:i/>
          <w:sz w:val="22"/>
          <w:szCs w:val="22"/>
        </w:rPr>
        <w:t xml:space="preserve">- </w:t>
      </w:r>
      <w:r w:rsidR="00131483" w:rsidRPr="00641FFF">
        <w:rPr>
          <w:rFonts w:ascii="Helvetica" w:hAnsi="Helvetica"/>
          <w:b/>
          <w:i/>
          <w:sz w:val="22"/>
          <w:szCs w:val="22"/>
        </w:rPr>
        <w:t xml:space="preserve">Jogos Populares </w:t>
      </w:r>
      <w:r w:rsidR="00131483" w:rsidRPr="00641FFF">
        <w:rPr>
          <w:rFonts w:ascii="Helvetica" w:hAnsi="Helvetica"/>
          <w:b/>
          <w:i/>
          <w:sz w:val="22"/>
          <w:szCs w:val="22"/>
        </w:rPr>
        <w:br/>
      </w:r>
      <w:r w:rsidR="00131483" w:rsidRPr="00641FFF">
        <w:rPr>
          <w:rFonts w:ascii="Helvetica" w:hAnsi="Helvetica"/>
          <w:i/>
          <w:sz w:val="22"/>
          <w:szCs w:val="22"/>
        </w:rPr>
        <w:t>Com instrutores do Sesc</w:t>
      </w:r>
      <w:r w:rsidR="00131483" w:rsidRPr="00494EE8">
        <w:rPr>
          <w:rFonts w:ascii="Helvetica" w:hAnsi="Helvetica"/>
          <w:sz w:val="22"/>
          <w:szCs w:val="22"/>
        </w:rPr>
        <w:br/>
      </w:r>
      <w:r w:rsidR="0020724D" w:rsidRPr="00494EE8">
        <w:rPr>
          <w:rFonts w:ascii="Helvetica" w:hAnsi="Helvetica"/>
          <w:sz w:val="22"/>
          <w:szCs w:val="22"/>
        </w:rPr>
        <w:t>16</w:t>
      </w:r>
      <w:r w:rsidR="00483576" w:rsidRPr="00494EE8">
        <w:rPr>
          <w:rFonts w:ascii="Helvetica" w:hAnsi="Helvetica"/>
          <w:sz w:val="22"/>
          <w:szCs w:val="22"/>
        </w:rPr>
        <w:t xml:space="preserve"> de fevereiro, </w:t>
      </w:r>
      <w:r w:rsidR="0020724D" w:rsidRPr="00494EE8">
        <w:rPr>
          <w:rFonts w:ascii="Helvetica" w:hAnsi="Helvetica"/>
          <w:sz w:val="22"/>
          <w:szCs w:val="22"/>
        </w:rPr>
        <w:t xml:space="preserve">a partir das 14h </w:t>
      </w:r>
    </w:p>
    <w:p w14:paraId="4B3DD6D4" w14:textId="77777777" w:rsidR="0020724D" w:rsidRPr="00494EE8" w:rsidRDefault="0020724D" w:rsidP="00842295">
      <w:pPr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</w:pPr>
      <w:r w:rsidRPr="00494EE8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>*Serão disponibilizados equipamentos de tênis de mesa ao longo de todo o evento numa área ao lado da quadra.</w:t>
      </w:r>
    </w:p>
    <w:p w14:paraId="1E676A1F" w14:textId="77777777" w:rsidR="0020724D" w:rsidRPr="00641FFF" w:rsidRDefault="00842295" w:rsidP="0020724D">
      <w:pPr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</w:pPr>
      <w:r w:rsidRPr="00494EE8">
        <w:rPr>
          <w:rFonts w:ascii="Helvetica" w:hAnsi="Helvetica"/>
          <w:b/>
          <w:i/>
          <w:caps/>
          <w:sz w:val="22"/>
          <w:szCs w:val="22"/>
        </w:rPr>
        <w:t>lounge SESC</w:t>
      </w:r>
      <w:r w:rsidR="00641FFF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br/>
      </w:r>
      <w:r w:rsidR="00105075" w:rsidRPr="00641FFF"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  <w:t>F</w:t>
      </w:r>
      <w:r w:rsidR="0020724D" w:rsidRPr="00641FFF"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  <w:t>uncionamento de 12 a 16</w:t>
      </w:r>
      <w:r w:rsidR="00105075" w:rsidRPr="00641FFF"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  <w:t xml:space="preserve"> de fevereiro</w:t>
      </w:r>
      <w:r w:rsidR="0020724D" w:rsidRPr="00641FFF"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  <w:t xml:space="preserve">, </w:t>
      </w:r>
      <w:r w:rsidR="00374E4E" w:rsidRPr="00641FFF"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  <w:t xml:space="preserve">com sessões às </w:t>
      </w:r>
      <w:r w:rsidR="00374E4E" w:rsidRPr="00641FFF">
        <w:rPr>
          <w:rFonts w:ascii="Helvetica" w:hAnsi="Helvetica"/>
          <w:b/>
          <w:sz w:val="22"/>
          <w:szCs w:val="22"/>
        </w:rPr>
        <w:t>14h, 15h30, 17h, 18h30 e 21h</w:t>
      </w:r>
    </w:p>
    <w:p w14:paraId="005ED858" w14:textId="77777777" w:rsidR="0020724D" w:rsidRPr="00494EE8" w:rsidRDefault="0020724D" w:rsidP="0020724D">
      <w:pPr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</w:pPr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Audição do álbum Modo Avião, em formato de intervenção artística para o público presente na Arena Campus </w:t>
      </w:r>
      <w:proofErr w:type="spellStart"/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Party</w:t>
      </w:r>
      <w:proofErr w:type="spellEnd"/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, conduzido pelo próprio compositor Lucas </w:t>
      </w:r>
      <w:proofErr w:type="spellStart"/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Santanna</w:t>
      </w:r>
      <w:proofErr w:type="spellEnd"/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.</w:t>
      </w:r>
    </w:p>
    <w:p w14:paraId="519E5A78" w14:textId="77777777" w:rsidR="0020724D" w:rsidRPr="00641FFF" w:rsidRDefault="0020724D" w:rsidP="0020724D">
      <w:pPr>
        <w:rPr>
          <w:rFonts w:ascii="Helvetica" w:hAnsi="Helvetica"/>
          <w:i/>
          <w:sz w:val="22"/>
          <w:szCs w:val="22"/>
        </w:rPr>
      </w:pPr>
      <w:r w:rsidRPr="00641FFF">
        <w:rPr>
          <w:rFonts w:ascii="Helvetica" w:hAnsi="Helvetica"/>
          <w:i/>
          <w:sz w:val="22"/>
          <w:szCs w:val="22"/>
        </w:rPr>
        <w:t>Número limitado de vagas.</w:t>
      </w:r>
    </w:p>
    <w:p w14:paraId="430197C5" w14:textId="77777777" w:rsidR="00B71A15" w:rsidRPr="00494EE8" w:rsidRDefault="00374E4E" w:rsidP="00641FFF">
      <w:pPr>
        <w:rPr>
          <w:rFonts w:ascii="Helvetica" w:eastAsia="Times New Roman" w:hAnsi="Helvetica" w:cs="Times New Roman"/>
          <w:sz w:val="22"/>
          <w:szCs w:val="22"/>
          <w:lang w:eastAsia="pt-BR"/>
        </w:rPr>
      </w:pPr>
      <w:r w:rsidRPr="00494EE8">
        <w:rPr>
          <w:rFonts w:ascii="Helvetica" w:hAnsi="Helvetica"/>
          <w:b/>
          <w:i/>
          <w:caps/>
          <w:sz w:val="22"/>
          <w:szCs w:val="22"/>
        </w:rPr>
        <w:t>PALCO MAKERS</w:t>
      </w:r>
      <w:r w:rsidRPr="00494EE8">
        <w:rPr>
          <w:rFonts w:ascii="Helvetica" w:hAnsi="Helvetica"/>
          <w:b/>
          <w:i/>
          <w:caps/>
          <w:sz w:val="22"/>
          <w:szCs w:val="22"/>
        </w:rPr>
        <w:br/>
      </w:r>
      <w:r w:rsidR="00641FFF">
        <w:rPr>
          <w:rFonts w:ascii="Helvetica" w:eastAsia="Times New Roman" w:hAnsi="Helvetica" w:cs="Times New Roman"/>
          <w:b/>
          <w:sz w:val="22"/>
          <w:szCs w:val="22"/>
          <w:lang w:eastAsia="pt-BR"/>
        </w:rPr>
        <w:br/>
      </w:r>
      <w:r w:rsidR="00641FFF">
        <w:rPr>
          <w:rFonts w:ascii="Helvetica" w:eastAsia="Times New Roman" w:hAnsi="Helvetica" w:cs="Times New Roman"/>
          <w:b/>
          <w:i/>
          <w:sz w:val="22"/>
          <w:szCs w:val="22"/>
          <w:lang w:eastAsia="pt-BR"/>
        </w:rPr>
        <w:t xml:space="preserve">- </w:t>
      </w:r>
      <w:r w:rsidR="00B71A15" w:rsidRPr="00641FFF">
        <w:rPr>
          <w:rFonts w:ascii="Helvetica" w:eastAsia="Times New Roman" w:hAnsi="Helvetica" w:cs="Times New Roman"/>
          <w:b/>
          <w:i/>
          <w:sz w:val="22"/>
          <w:szCs w:val="22"/>
          <w:lang w:eastAsia="pt-BR"/>
        </w:rPr>
        <w:t>Palestra: Experiências em Audiovisual e Animação nos Espaços de Tecnologias e Artes do Sesc São Paulo</w:t>
      </w:r>
      <w:r w:rsidR="000B7EAF" w:rsidRPr="00641FFF">
        <w:rPr>
          <w:rFonts w:ascii="Helvetica" w:eastAsia="Times New Roman" w:hAnsi="Helvetica" w:cs="Times New Roman"/>
          <w:b/>
          <w:i/>
          <w:sz w:val="22"/>
          <w:szCs w:val="22"/>
          <w:lang w:eastAsia="pt-BR"/>
        </w:rPr>
        <w:br/>
      </w:r>
      <w:commentRangeStart w:id="77"/>
      <w:r w:rsidR="00B71A15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Palestra do educador do Espaço de Tecnologias e Artes do Sesc Jundiaí Felipe </w:t>
      </w:r>
      <w:proofErr w:type="spellStart"/>
      <w:r w:rsidR="00B71A15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Calixtre</w:t>
      </w:r>
      <w:proofErr w:type="spellEnd"/>
      <w:r w:rsidR="00B71A15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 sobre sua experiência em animação</w:t>
      </w:r>
      <w:commentRangeEnd w:id="77"/>
      <w:r w:rsidR="0063093C">
        <w:rPr>
          <w:rStyle w:val="CommentReference"/>
        </w:rPr>
        <w:commentReference w:id="77"/>
      </w:r>
      <w:r w:rsidR="00641FFF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br/>
      </w:r>
      <w:r w:rsidR="00641FFF" w:rsidRPr="00641FFF">
        <w:rPr>
          <w:rFonts w:ascii="Helvetica" w:eastAsia="Times New Roman" w:hAnsi="Helvetica" w:cs="Times New Roman"/>
          <w:bCs/>
          <w:sz w:val="22"/>
          <w:szCs w:val="22"/>
        </w:rPr>
        <w:t>13 de fevereiro, 16h às 16h45</w:t>
      </w:r>
    </w:p>
    <w:p w14:paraId="2F283131" w14:textId="77777777" w:rsidR="0020724D" w:rsidRPr="00494EE8" w:rsidRDefault="0020724D" w:rsidP="007A2765">
      <w:pPr>
        <w:outlineLvl w:val="0"/>
        <w:rPr>
          <w:rFonts w:ascii="Helvetica" w:eastAsia="Times New Roman" w:hAnsi="Helvetica" w:cs="Arial"/>
          <w:b/>
          <w:color w:val="000000"/>
          <w:sz w:val="22"/>
          <w:szCs w:val="22"/>
          <w:lang w:eastAsia="pt-BR"/>
        </w:rPr>
      </w:pPr>
      <w:r w:rsidRPr="00494EE8">
        <w:rPr>
          <w:rFonts w:ascii="Helvetica" w:hAnsi="Helvetica"/>
          <w:b/>
          <w:i/>
          <w:caps/>
          <w:sz w:val="22"/>
          <w:szCs w:val="22"/>
        </w:rPr>
        <w:t>Palco Entertainment</w:t>
      </w:r>
      <w:r w:rsidRPr="00494EE8">
        <w:rPr>
          <w:rFonts w:ascii="Helvetica" w:hAnsi="Helvetica"/>
          <w:b/>
          <w:sz w:val="22"/>
          <w:szCs w:val="22"/>
        </w:rPr>
        <w:t xml:space="preserve"> </w:t>
      </w:r>
    </w:p>
    <w:p w14:paraId="33F3E95C" w14:textId="77777777" w:rsidR="0020724D" w:rsidRPr="00494EE8" w:rsidRDefault="00641FFF" w:rsidP="0020724D">
      <w:pPr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</w:pPr>
      <w:r>
        <w:rPr>
          <w:rFonts w:ascii="Helvetica" w:eastAsia="Times New Roman" w:hAnsi="Helvetica" w:cs="Times New Roman"/>
          <w:b/>
          <w:i/>
          <w:sz w:val="22"/>
          <w:szCs w:val="22"/>
          <w:lang w:eastAsia="pt-BR"/>
        </w:rPr>
        <w:t xml:space="preserve">- </w:t>
      </w:r>
      <w:r w:rsidR="0020724D" w:rsidRPr="00641FFF">
        <w:rPr>
          <w:rFonts w:ascii="Helvetica" w:eastAsia="Times New Roman" w:hAnsi="Helvetica" w:cs="Times New Roman"/>
          <w:b/>
          <w:i/>
          <w:sz w:val="22"/>
          <w:szCs w:val="22"/>
          <w:lang w:eastAsia="pt-BR"/>
        </w:rPr>
        <w:t>Palestra-performance - Poéticas Orbitais</w:t>
      </w:r>
      <w:r w:rsidR="00C463C3" w:rsidRPr="00641FFF">
        <w:rPr>
          <w:rFonts w:ascii="Helvetica" w:eastAsia="Times New Roman" w:hAnsi="Helvetica" w:cs="Times New Roman"/>
          <w:b/>
          <w:i/>
          <w:sz w:val="22"/>
          <w:szCs w:val="22"/>
          <w:lang w:eastAsia="pt-BR"/>
        </w:rPr>
        <w:br/>
      </w:r>
      <w:r w:rsidR="00C463C3" w:rsidRPr="00641FFF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 xml:space="preserve">Com </w:t>
      </w:r>
      <w:proofErr w:type="spellStart"/>
      <w:r w:rsidR="00C463C3" w:rsidRPr="00641FFF">
        <w:rPr>
          <w:rFonts w:ascii="Helvetica" w:eastAsia="Times New Roman" w:hAnsi="Helvetica" w:cs="Arial"/>
          <w:i/>
          <w:color w:val="000000"/>
          <w:sz w:val="22"/>
          <w:szCs w:val="22"/>
          <w:lang w:eastAsia="pt-BR"/>
        </w:rPr>
        <w:t>Nahum</w:t>
      </w:r>
      <w:proofErr w:type="spellEnd"/>
      <w:r w:rsidR="00C463C3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br/>
      </w:r>
      <w:r w:rsidR="0020724D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Uma rosa na Lua e o sussurro de uma lembrança esquecida. Fogo, cartas não reveladas e uma sessão cortês com poetas e dançarinos. Poéticas Orbitais é uma palestra de performance em constante transformação, na qual o artista compartilha e </w:t>
      </w:r>
      <w:proofErr w:type="spellStart"/>
      <w:r w:rsidR="0020724D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remixa</w:t>
      </w:r>
      <w:proofErr w:type="spellEnd"/>
      <w:r w:rsidR="0020724D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 sua obra com suas pesquisas e inspirações. Esta palestra apresenta trabalhos em vídeo, depoimentos e ilusionismo para compartilhar seus pontos de vista sobre arte e exploração espacial.</w:t>
      </w:r>
    </w:p>
    <w:p w14:paraId="2F4C4FFB" w14:textId="77777777" w:rsidR="0020724D" w:rsidRPr="00494EE8" w:rsidRDefault="00C463C3" w:rsidP="0020724D">
      <w:pPr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</w:pPr>
      <w:proofErr w:type="spellStart"/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Nahum</w:t>
      </w:r>
      <w:proofErr w:type="spellEnd"/>
      <w:r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 é a</w:t>
      </w:r>
      <w:r w:rsidR="0020724D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 xml:space="preserve">rtista, músico, multi-instrumentista, performer e diretor artístico, nascido na Cidade do México, que vive e trabalha em Berlim. Seu trabalho combina tecnologias </w:t>
      </w:r>
      <w:r w:rsidR="00BA1A43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espaciais</w:t>
      </w:r>
      <w:r w:rsidR="0020724D" w:rsidRPr="00494EE8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t>, ilusionismo e hipnose para criar perspectivas alternativas e extremas da experiência humana.</w:t>
      </w:r>
      <w:r w:rsidR="00641FFF">
        <w:rPr>
          <w:rFonts w:ascii="Helvetica" w:eastAsia="Times New Roman" w:hAnsi="Helvetica" w:cs="Arial"/>
          <w:color w:val="000000"/>
          <w:sz w:val="22"/>
          <w:szCs w:val="22"/>
          <w:lang w:eastAsia="pt-BR"/>
        </w:rPr>
        <w:br/>
      </w:r>
      <w:r w:rsidR="00641FFF" w:rsidRPr="00641FFF">
        <w:rPr>
          <w:rFonts w:ascii="Helvetica" w:hAnsi="Helvetica"/>
          <w:bCs/>
          <w:sz w:val="22"/>
          <w:szCs w:val="22"/>
        </w:rPr>
        <w:t>15 de fevereiro, às 16h</w:t>
      </w:r>
    </w:p>
    <w:p w14:paraId="1DA516B2" w14:textId="77777777" w:rsidR="00192527" w:rsidRPr="00494EE8" w:rsidRDefault="00932C25" w:rsidP="00192527">
      <w:pPr>
        <w:rPr>
          <w:rFonts w:ascii="Helvetica" w:hAnsi="Helvetica"/>
          <w:i/>
          <w:sz w:val="22"/>
          <w:szCs w:val="22"/>
        </w:rPr>
      </w:pPr>
      <w:r w:rsidRPr="00494EE8">
        <w:rPr>
          <w:rFonts w:ascii="Helvetica" w:hAnsi="Helvetica"/>
          <w:i/>
          <w:sz w:val="22"/>
          <w:szCs w:val="22"/>
        </w:rPr>
        <w:t>A</w:t>
      </w:r>
      <w:r w:rsidR="00192527" w:rsidRPr="00494EE8">
        <w:rPr>
          <w:rFonts w:ascii="Helvetica" w:hAnsi="Helvetica"/>
          <w:i/>
          <w:sz w:val="22"/>
          <w:szCs w:val="22"/>
        </w:rPr>
        <w:t xml:space="preserve"> programação </w:t>
      </w:r>
      <w:r w:rsidR="00E52CF8" w:rsidRPr="00494EE8">
        <w:rPr>
          <w:rFonts w:ascii="Helvetica" w:hAnsi="Helvetica"/>
          <w:i/>
          <w:sz w:val="22"/>
          <w:szCs w:val="22"/>
        </w:rPr>
        <w:t xml:space="preserve">completa do Sesc na Campus </w:t>
      </w:r>
      <w:proofErr w:type="spellStart"/>
      <w:r w:rsidR="00E52CF8" w:rsidRPr="00494EE8">
        <w:rPr>
          <w:rFonts w:ascii="Helvetica" w:hAnsi="Helvetica"/>
          <w:i/>
          <w:sz w:val="22"/>
          <w:szCs w:val="22"/>
        </w:rPr>
        <w:t>Party</w:t>
      </w:r>
      <w:proofErr w:type="spellEnd"/>
      <w:r w:rsidR="00E52CF8" w:rsidRPr="00494EE8">
        <w:rPr>
          <w:rFonts w:ascii="Helvetica" w:hAnsi="Helvetica"/>
          <w:i/>
          <w:sz w:val="22"/>
          <w:szCs w:val="22"/>
        </w:rPr>
        <w:t xml:space="preserve"> 2019 está em</w:t>
      </w:r>
      <w:r w:rsidR="008837C2" w:rsidRPr="00494EE8">
        <w:rPr>
          <w:rFonts w:ascii="Helvetica" w:hAnsi="Helvetica"/>
          <w:i/>
          <w:sz w:val="22"/>
          <w:szCs w:val="22"/>
        </w:rPr>
        <w:t>:</w:t>
      </w:r>
      <w:r w:rsidR="00192527" w:rsidRPr="00494EE8">
        <w:rPr>
          <w:rFonts w:ascii="Helvetica" w:hAnsi="Helvetica"/>
          <w:i/>
          <w:sz w:val="22"/>
          <w:szCs w:val="22"/>
        </w:rPr>
        <w:t xml:space="preserve"> sescsp.org.br/</w:t>
      </w:r>
      <w:proofErr w:type="spellStart"/>
      <w:r w:rsidR="00192527" w:rsidRPr="00494EE8">
        <w:rPr>
          <w:rFonts w:ascii="Helvetica" w:hAnsi="Helvetica"/>
          <w:i/>
          <w:sz w:val="22"/>
          <w:szCs w:val="22"/>
        </w:rPr>
        <w:t>campusparty</w:t>
      </w:r>
      <w:proofErr w:type="spellEnd"/>
      <w:r w:rsidR="00582571" w:rsidRPr="00494EE8">
        <w:rPr>
          <w:rFonts w:ascii="Helvetica" w:hAnsi="Helvetica"/>
          <w:i/>
          <w:sz w:val="22"/>
          <w:szCs w:val="22"/>
        </w:rPr>
        <w:t xml:space="preserve"> </w:t>
      </w:r>
      <w:r w:rsidR="008837C2" w:rsidRPr="00494EE8">
        <w:rPr>
          <w:rFonts w:ascii="Helvetica" w:hAnsi="Helvetica"/>
          <w:i/>
          <w:sz w:val="22"/>
          <w:szCs w:val="22"/>
        </w:rPr>
        <w:t xml:space="preserve">  </w:t>
      </w:r>
    </w:p>
    <w:p w14:paraId="61645B37" w14:textId="77777777" w:rsidR="00640A96" w:rsidRDefault="00640A96" w:rsidP="00192527">
      <w:pPr>
        <w:rPr>
          <w:rFonts w:ascii="Helvetica" w:hAnsi="Helvetica"/>
          <w:i/>
          <w:sz w:val="22"/>
        </w:rPr>
      </w:pPr>
    </w:p>
    <w:p w14:paraId="620C41CB" w14:textId="477D6AEB" w:rsidR="00DC27AD" w:rsidRPr="00497AA4" w:rsidRDefault="00C463C3" w:rsidP="00C4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2"/>
          <w:szCs w:val="22"/>
        </w:rPr>
      </w:pPr>
      <w:r w:rsidRPr="00497AA4">
        <w:rPr>
          <w:rFonts w:ascii="Helvetica" w:hAnsi="Helvetica" w:cs="Helvetica"/>
          <w:b/>
          <w:sz w:val="22"/>
          <w:szCs w:val="22"/>
        </w:rPr>
        <w:t>Sobre o Espaço de Tecnologia e Artes do Sesc S</w:t>
      </w:r>
      <w:r w:rsidR="006D0095">
        <w:rPr>
          <w:rFonts w:ascii="Helvetica" w:hAnsi="Helvetica" w:cs="Helvetica"/>
          <w:b/>
          <w:sz w:val="22"/>
          <w:szCs w:val="22"/>
        </w:rPr>
        <w:t xml:space="preserve">ão </w:t>
      </w:r>
      <w:r w:rsidRPr="00497AA4">
        <w:rPr>
          <w:rFonts w:ascii="Helvetica" w:hAnsi="Helvetica" w:cs="Helvetica"/>
          <w:b/>
          <w:sz w:val="22"/>
          <w:szCs w:val="22"/>
        </w:rPr>
        <w:t>P</w:t>
      </w:r>
      <w:r w:rsidR="006D0095">
        <w:rPr>
          <w:rFonts w:ascii="Helvetica" w:hAnsi="Helvetica" w:cs="Helvetica"/>
          <w:b/>
          <w:sz w:val="22"/>
          <w:szCs w:val="22"/>
        </w:rPr>
        <w:t>aulo</w:t>
      </w:r>
      <w:r w:rsidRPr="00497AA4">
        <w:rPr>
          <w:rFonts w:ascii="Helvetica" w:hAnsi="Helvetica" w:cs="Helvetica"/>
          <w:b/>
          <w:sz w:val="22"/>
          <w:szCs w:val="22"/>
        </w:rPr>
        <w:br/>
      </w:r>
      <w:r w:rsidRPr="00497AA4">
        <w:rPr>
          <w:rFonts w:ascii="Helvetica" w:hAnsi="Helvetica" w:cs="Helvetica"/>
          <w:b/>
          <w:sz w:val="22"/>
          <w:szCs w:val="22"/>
        </w:rPr>
        <w:br/>
      </w:r>
      <w:r w:rsidR="00DC27AD" w:rsidRPr="00497AA4">
        <w:rPr>
          <w:rFonts w:ascii="Helvetica" w:hAnsi="Helvetica" w:cs="Helvetica"/>
          <w:sz w:val="22"/>
          <w:szCs w:val="22"/>
        </w:rPr>
        <w:t>Presente</w:t>
      </w:r>
      <w:r w:rsidR="00DC27AD" w:rsidRPr="00497AA4">
        <w:rPr>
          <w:rFonts w:ascii="Helvetica" w:hAnsi="Helvetica" w:cs="Helvetica"/>
          <w:b/>
          <w:sz w:val="22"/>
          <w:szCs w:val="22"/>
        </w:rPr>
        <w:t xml:space="preserve"> </w:t>
      </w:r>
      <w:r w:rsidR="00DC27AD" w:rsidRPr="00497AA4">
        <w:rPr>
          <w:rFonts w:ascii="Helvetica" w:hAnsi="Helvetica" w:cs="Helvetica"/>
          <w:sz w:val="22"/>
          <w:szCs w:val="22"/>
        </w:rPr>
        <w:t>em</w:t>
      </w:r>
      <w:r w:rsidR="00DC27AD" w:rsidRPr="00497AA4">
        <w:rPr>
          <w:rFonts w:ascii="Helvetica" w:hAnsi="Helvetica" w:cs="Helvetica"/>
          <w:b/>
          <w:sz w:val="22"/>
          <w:szCs w:val="22"/>
        </w:rPr>
        <w:t xml:space="preserve">  </w:t>
      </w:r>
      <w:r w:rsidR="00DC27AD" w:rsidRPr="00497AA4">
        <w:rPr>
          <w:rFonts w:ascii="Helvetica" w:hAnsi="Helvetica" w:cs="Helvetica"/>
          <w:sz w:val="22"/>
          <w:szCs w:val="22"/>
          <w:highlight w:val="yellow"/>
        </w:rPr>
        <w:t>37 unidades</w:t>
      </w:r>
      <w:r w:rsidR="00DC27AD" w:rsidRPr="00497AA4">
        <w:rPr>
          <w:rFonts w:ascii="Helvetica" w:hAnsi="Helvetica" w:cs="Helvetica"/>
          <w:sz w:val="22"/>
          <w:szCs w:val="22"/>
        </w:rPr>
        <w:t xml:space="preserve"> do Sesc em todo o estado de São Paulo, o </w:t>
      </w:r>
      <w:r w:rsidR="002A5EAB" w:rsidRPr="00497AA4">
        <w:rPr>
          <w:rFonts w:ascii="Helvetica" w:hAnsi="Helvetica" w:cs="Helvetica"/>
          <w:b/>
          <w:sz w:val="22"/>
          <w:szCs w:val="22"/>
        </w:rPr>
        <w:t>Espaço de Tecnologia e Artes ( ETA)</w:t>
      </w:r>
      <w:r w:rsidR="00DC27AD" w:rsidRPr="00497AA4">
        <w:rPr>
          <w:rFonts w:ascii="Helvetica" w:hAnsi="Helvetica" w:cs="Helvetica"/>
          <w:b/>
          <w:sz w:val="22"/>
          <w:szCs w:val="22"/>
        </w:rPr>
        <w:t xml:space="preserve"> </w:t>
      </w:r>
      <w:del w:id="78" w:author="Danny" w:date="2019-02-01T19:16:00Z">
        <w:r w:rsidR="00DC27AD" w:rsidRPr="00497AA4" w:rsidDel="00A90459">
          <w:rPr>
            <w:rFonts w:ascii="Helvetica" w:hAnsi="Helvetica" w:cs="Helvetica"/>
            <w:sz w:val="22"/>
            <w:szCs w:val="22"/>
          </w:rPr>
          <w:delText>são</w:delText>
        </w:r>
        <w:r w:rsidR="002A5EAB" w:rsidRPr="00497AA4" w:rsidDel="00A90459">
          <w:rPr>
            <w:rFonts w:ascii="Helvetica" w:hAnsi="Helvetica" w:cs="Helvetica"/>
            <w:sz w:val="22"/>
            <w:szCs w:val="22"/>
          </w:rPr>
          <w:delText xml:space="preserve"> </w:delText>
        </w:r>
      </w:del>
      <w:ins w:id="79" w:author="Danny" w:date="2019-02-01T19:16:00Z">
        <w:r w:rsidR="00A90459">
          <w:rPr>
            <w:rFonts w:ascii="Helvetica" w:hAnsi="Helvetica" w:cs="Helvetica"/>
            <w:sz w:val="22"/>
            <w:szCs w:val="22"/>
          </w:rPr>
          <w:t>consiste em</w:t>
        </w:r>
        <w:r w:rsidR="00A90459" w:rsidRPr="00497AA4">
          <w:rPr>
            <w:rFonts w:ascii="Helvetica" w:hAnsi="Helvetica" w:cs="Helvetica"/>
            <w:sz w:val="22"/>
            <w:szCs w:val="22"/>
          </w:rPr>
          <w:t xml:space="preserve"> </w:t>
        </w:r>
      </w:ins>
      <w:r w:rsidR="002A5EAB" w:rsidRPr="00497AA4">
        <w:rPr>
          <w:rFonts w:ascii="Helvetica" w:hAnsi="Helvetica" w:cs="Helvetica"/>
          <w:sz w:val="22"/>
          <w:szCs w:val="22"/>
        </w:rPr>
        <w:t>salas-labor</w:t>
      </w:r>
      <w:ins w:id="80" w:author="Danny" w:date="2019-02-01T19:16:00Z">
        <w:r w:rsidR="00A90459">
          <w:rPr>
            <w:rFonts w:ascii="Helvetica" w:hAnsi="Helvetica" w:cs="Helvetica"/>
            <w:sz w:val="22"/>
            <w:szCs w:val="22"/>
          </w:rPr>
          <w:t>ató</w:t>
        </w:r>
      </w:ins>
      <w:del w:id="81" w:author="Danny" w:date="2019-02-01T19:16:00Z">
        <w:r w:rsidR="002A5EAB" w:rsidRPr="00497AA4" w:rsidDel="00A90459">
          <w:rPr>
            <w:rFonts w:ascii="Helvetica" w:hAnsi="Helvetica" w:cs="Helvetica"/>
            <w:sz w:val="22"/>
            <w:szCs w:val="22"/>
          </w:rPr>
          <w:delText>á</w:delText>
        </w:r>
      </w:del>
      <w:r w:rsidR="002A5EAB" w:rsidRPr="00497AA4">
        <w:rPr>
          <w:rFonts w:ascii="Helvetica" w:hAnsi="Helvetica" w:cs="Helvetica"/>
          <w:sz w:val="22"/>
          <w:szCs w:val="22"/>
        </w:rPr>
        <w:t>rio</w:t>
      </w:r>
      <w:r w:rsidR="00DC27AD" w:rsidRPr="00497AA4">
        <w:rPr>
          <w:rFonts w:ascii="Helvetica" w:hAnsi="Helvetica" w:cs="Helvetica"/>
          <w:sz w:val="22"/>
          <w:szCs w:val="22"/>
        </w:rPr>
        <w:t xml:space="preserve"> </w:t>
      </w:r>
      <w:del w:id="82" w:author="Danny" w:date="2019-02-01T19:17:00Z">
        <w:r w:rsidR="002A5EAB" w:rsidRPr="00497AA4" w:rsidDel="00A90459">
          <w:rPr>
            <w:rFonts w:ascii="Helvetica" w:hAnsi="Helvetica" w:cs="Helvetica"/>
            <w:sz w:val="22"/>
            <w:szCs w:val="22"/>
          </w:rPr>
          <w:delText xml:space="preserve">dedicados </w:delText>
        </w:r>
      </w:del>
      <w:ins w:id="83" w:author="Danny" w:date="2019-02-01T19:17:00Z">
        <w:r w:rsidR="00A90459" w:rsidRPr="00497AA4">
          <w:rPr>
            <w:rFonts w:ascii="Helvetica" w:hAnsi="Helvetica" w:cs="Helvetica"/>
            <w:sz w:val="22"/>
            <w:szCs w:val="22"/>
          </w:rPr>
          <w:t>dedicad</w:t>
        </w:r>
        <w:r w:rsidR="00A90459">
          <w:rPr>
            <w:rFonts w:ascii="Helvetica" w:hAnsi="Helvetica" w:cs="Helvetica"/>
            <w:sz w:val="22"/>
            <w:szCs w:val="22"/>
          </w:rPr>
          <w:t>a</w:t>
        </w:r>
        <w:r w:rsidR="00A90459" w:rsidRPr="00497AA4">
          <w:rPr>
            <w:rFonts w:ascii="Helvetica" w:hAnsi="Helvetica" w:cs="Helvetica"/>
            <w:sz w:val="22"/>
            <w:szCs w:val="22"/>
          </w:rPr>
          <w:t xml:space="preserve">s </w:t>
        </w:r>
      </w:ins>
      <w:r w:rsidR="002A5EAB" w:rsidRPr="00497AA4">
        <w:rPr>
          <w:rFonts w:ascii="Helvetica" w:hAnsi="Helvetica" w:cs="Helvetica"/>
          <w:sz w:val="22"/>
          <w:szCs w:val="22"/>
        </w:rPr>
        <w:t xml:space="preserve">às práticas educativas que utilizam suportes tecnológicos ou digitais. </w:t>
      </w:r>
      <w:r w:rsidR="00DC27AD" w:rsidRPr="00497AA4">
        <w:rPr>
          <w:rFonts w:ascii="Helvetica" w:hAnsi="Helvetica" w:cs="Helvetica"/>
          <w:sz w:val="22"/>
          <w:szCs w:val="22"/>
        </w:rPr>
        <w:t xml:space="preserve">Com uma atmosfera de liberdade, reflexão e cooperação, os participantes podem desenvolver um </w:t>
      </w:r>
      <w:r w:rsidR="00DC27AD" w:rsidRPr="00497AA4">
        <w:rPr>
          <w:rFonts w:ascii="Helvetica" w:hAnsi="Helvetica" w:cs="Helvetica"/>
          <w:sz w:val="22"/>
          <w:szCs w:val="22"/>
        </w:rPr>
        <w:lastRenderedPageBreak/>
        <w:t xml:space="preserve">entendimento mais amplo das tecnologias, não apenas ligadas ao high-tech, e também uma compreensão do que é ou pode ser arte. </w:t>
      </w:r>
    </w:p>
    <w:p w14:paraId="0B44E968" w14:textId="77777777" w:rsidR="00DC27AD" w:rsidRPr="00497AA4" w:rsidRDefault="002A5EAB" w:rsidP="00C4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2"/>
          <w:szCs w:val="22"/>
        </w:rPr>
      </w:pPr>
      <w:r w:rsidRPr="00497AA4">
        <w:rPr>
          <w:rFonts w:ascii="Helvetica" w:hAnsi="Helvetica" w:cs="Helvetica"/>
          <w:sz w:val="22"/>
          <w:szCs w:val="22"/>
        </w:rPr>
        <w:t xml:space="preserve">A partir da mistura de processos, materiais e inspirações (da oficina na garagem do avô, do ateliê de artista, dos </w:t>
      </w:r>
      <w:proofErr w:type="spellStart"/>
      <w:r w:rsidRPr="00497AA4">
        <w:rPr>
          <w:rFonts w:ascii="Helvetica" w:hAnsi="Helvetica" w:cs="Helvetica"/>
          <w:i/>
          <w:sz w:val="22"/>
          <w:szCs w:val="22"/>
        </w:rPr>
        <w:t>hack</w:t>
      </w:r>
      <w:proofErr w:type="spellEnd"/>
      <w:r w:rsidRPr="00497AA4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497AA4">
        <w:rPr>
          <w:rFonts w:ascii="Helvetica" w:hAnsi="Helvetica" w:cs="Helvetica"/>
          <w:i/>
          <w:sz w:val="22"/>
          <w:szCs w:val="22"/>
        </w:rPr>
        <w:t>fab</w:t>
      </w:r>
      <w:proofErr w:type="spellEnd"/>
      <w:r w:rsidRPr="00497AA4">
        <w:rPr>
          <w:rFonts w:ascii="Helvetica" w:hAnsi="Helvetica" w:cs="Helvetica"/>
          <w:i/>
          <w:sz w:val="22"/>
          <w:szCs w:val="22"/>
        </w:rPr>
        <w:t xml:space="preserve"> </w:t>
      </w:r>
      <w:r w:rsidRPr="00497AA4">
        <w:rPr>
          <w:rFonts w:ascii="Helvetica" w:hAnsi="Helvetica" w:cs="Helvetica"/>
          <w:sz w:val="22"/>
          <w:szCs w:val="22"/>
        </w:rPr>
        <w:t xml:space="preserve">e </w:t>
      </w:r>
      <w:r w:rsidRPr="00497AA4">
        <w:rPr>
          <w:rFonts w:ascii="Helvetica" w:hAnsi="Helvetica" w:cs="Helvetica"/>
          <w:i/>
          <w:sz w:val="22"/>
          <w:szCs w:val="22"/>
        </w:rPr>
        <w:t xml:space="preserve">media </w:t>
      </w:r>
      <w:proofErr w:type="spellStart"/>
      <w:r w:rsidRPr="00497AA4">
        <w:rPr>
          <w:rFonts w:ascii="Helvetica" w:hAnsi="Helvetica" w:cs="Helvetica"/>
          <w:i/>
          <w:sz w:val="22"/>
          <w:szCs w:val="22"/>
        </w:rPr>
        <w:t>labs</w:t>
      </w:r>
      <w:proofErr w:type="spellEnd"/>
      <w:r w:rsidRPr="00497AA4">
        <w:rPr>
          <w:rFonts w:ascii="Helvetica" w:hAnsi="Helvetica" w:cs="Helvetica"/>
          <w:sz w:val="22"/>
          <w:szCs w:val="22"/>
        </w:rPr>
        <w:t xml:space="preserve"> e </w:t>
      </w:r>
      <w:proofErr w:type="spellStart"/>
      <w:r w:rsidRPr="00497AA4">
        <w:rPr>
          <w:rFonts w:ascii="Helvetica" w:hAnsi="Helvetica" w:cs="Helvetica"/>
          <w:i/>
          <w:sz w:val="22"/>
          <w:szCs w:val="22"/>
        </w:rPr>
        <w:t>maker</w:t>
      </w:r>
      <w:proofErr w:type="spellEnd"/>
      <w:r w:rsidRPr="00497AA4">
        <w:rPr>
          <w:rFonts w:ascii="Helvetica" w:hAnsi="Helvetica" w:cs="Helvetica"/>
          <w:i/>
          <w:sz w:val="22"/>
          <w:szCs w:val="22"/>
        </w:rPr>
        <w:t xml:space="preserve"> </w:t>
      </w:r>
      <w:r w:rsidRPr="00497AA4">
        <w:rPr>
          <w:rFonts w:ascii="Helvetica" w:hAnsi="Helvetica" w:cs="Helvetica"/>
          <w:sz w:val="22"/>
          <w:szCs w:val="22"/>
        </w:rPr>
        <w:t xml:space="preserve">e </w:t>
      </w:r>
      <w:proofErr w:type="spellStart"/>
      <w:r w:rsidRPr="00497AA4">
        <w:rPr>
          <w:rFonts w:ascii="Helvetica" w:hAnsi="Helvetica" w:cs="Helvetica"/>
          <w:i/>
          <w:sz w:val="22"/>
          <w:szCs w:val="22"/>
        </w:rPr>
        <w:t>tinker</w:t>
      </w:r>
      <w:proofErr w:type="spellEnd"/>
      <w:r w:rsidRPr="00497AA4">
        <w:rPr>
          <w:rFonts w:ascii="Helvetica" w:hAnsi="Helvetica" w:cs="Helvetica"/>
          <w:i/>
          <w:sz w:val="22"/>
          <w:szCs w:val="22"/>
        </w:rPr>
        <w:t xml:space="preserve"> </w:t>
      </w:r>
      <w:proofErr w:type="spellStart"/>
      <w:r w:rsidRPr="00497AA4">
        <w:rPr>
          <w:rFonts w:ascii="Helvetica" w:hAnsi="Helvetica" w:cs="Helvetica"/>
          <w:i/>
          <w:sz w:val="22"/>
          <w:szCs w:val="22"/>
        </w:rPr>
        <w:t>spaces</w:t>
      </w:r>
      <w:proofErr w:type="spellEnd"/>
      <w:r w:rsidRPr="00497AA4">
        <w:rPr>
          <w:rFonts w:ascii="Helvetica" w:hAnsi="Helvetica" w:cs="Helvetica"/>
          <w:sz w:val="22"/>
          <w:szCs w:val="22"/>
        </w:rPr>
        <w:t>)</w:t>
      </w:r>
      <w:r w:rsidR="00DC27AD" w:rsidRPr="00497AA4">
        <w:rPr>
          <w:rFonts w:ascii="Helvetica" w:hAnsi="Helvetica" w:cs="Helvetica"/>
          <w:sz w:val="22"/>
          <w:szCs w:val="22"/>
        </w:rPr>
        <w:t xml:space="preserve">, são exploradas </w:t>
      </w:r>
      <w:r w:rsidRPr="00497AA4">
        <w:rPr>
          <w:rFonts w:ascii="Helvetica" w:hAnsi="Helvetica" w:cs="Helvetica"/>
          <w:sz w:val="22"/>
          <w:szCs w:val="22"/>
        </w:rPr>
        <w:t xml:space="preserve">as mais diversas possibilidades do digital, entre elas a fabricação digital, o software livre, o </w:t>
      </w:r>
      <w:proofErr w:type="spellStart"/>
      <w:r w:rsidRPr="00497AA4">
        <w:rPr>
          <w:rFonts w:ascii="Helvetica" w:hAnsi="Helvetica" w:cs="Helvetica"/>
          <w:sz w:val="22"/>
          <w:szCs w:val="22"/>
        </w:rPr>
        <w:t>hackerismo</w:t>
      </w:r>
      <w:proofErr w:type="spellEnd"/>
      <w:r w:rsidRPr="00497AA4">
        <w:rPr>
          <w:rFonts w:ascii="Helvetica" w:hAnsi="Helvetica" w:cs="Helvetica"/>
          <w:sz w:val="22"/>
          <w:szCs w:val="22"/>
        </w:rPr>
        <w:t>, a cultura digital, o audiovisual (som, vídeo e luz), a fotografia, o design, a inclusão e o letramento digital, a editoração, a animação, os games</w:t>
      </w:r>
      <w:r w:rsidR="00DC27AD" w:rsidRPr="00497AA4">
        <w:rPr>
          <w:rFonts w:ascii="Helvetica" w:hAnsi="Helvetica" w:cs="Helvetica"/>
          <w:sz w:val="22"/>
          <w:szCs w:val="22"/>
        </w:rPr>
        <w:t xml:space="preserve"> e</w:t>
      </w:r>
      <w:r w:rsidRPr="00497AA4">
        <w:rPr>
          <w:rFonts w:ascii="Helvetica" w:hAnsi="Helvetica" w:cs="Helvetica"/>
          <w:sz w:val="22"/>
          <w:szCs w:val="22"/>
        </w:rPr>
        <w:t xml:space="preserve"> as inovações na cidade, entre outros. </w:t>
      </w:r>
      <w:r w:rsidR="00DC27AD" w:rsidRPr="00497AA4">
        <w:rPr>
          <w:rFonts w:ascii="Helvetica" w:hAnsi="Helvetica" w:cs="Helvetica"/>
          <w:sz w:val="22"/>
          <w:szCs w:val="22"/>
        </w:rPr>
        <w:t>O processo de</w:t>
      </w:r>
      <w:del w:id="84" w:author="Danny" w:date="2019-02-01T19:17:00Z">
        <w:r w:rsidR="00DC27AD" w:rsidRPr="00497AA4" w:rsidDel="00A90459">
          <w:rPr>
            <w:rFonts w:ascii="Helvetica" w:hAnsi="Helvetica" w:cs="Helvetica"/>
            <w:sz w:val="22"/>
            <w:szCs w:val="22"/>
          </w:rPr>
          <w:delText xml:space="preserve"> </w:delText>
        </w:r>
      </w:del>
      <w:r w:rsidR="00DC27AD" w:rsidRPr="00497AA4">
        <w:rPr>
          <w:rFonts w:ascii="Helvetica" w:hAnsi="Helvetica" w:cs="Helvetica"/>
          <w:sz w:val="22"/>
          <w:szCs w:val="22"/>
        </w:rPr>
        <w:t xml:space="preserve"> aprendizado e o “fazer junto” </w:t>
      </w:r>
      <w:r w:rsidR="0062389A" w:rsidRPr="00497AA4">
        <w:rPr>
          <w:rFonts w:ascii="Helvetica" w:hAnsi="Helvetica" w:cs="Helvetica"/>
          <w:sz w:val="22"/>
          <w:szCs w:val="22"/>
        </w:rPr>
        <w:t xml:space="preserve">está sempre em cena, já que a ideia é também </w:t>
      </w:r>
      <w:r w:rsidR="00DC27AD" w:rsidRPr="00497AA4">
        <w:rPr>
          <w:rFonts w:ascii="Helvetica" w:hAnsi="Helvetica" w:cs="Helvetica"/>
          <w:sz w:val="22"/>
          <w:szCs w:val="22"/>
        </w:rPr>
        <w:t>valorizar a convivência, a diversidade, o protagonismo e a reflexão crítica por meio de atividades criativas.</w:t>
      </w:r>
    </w:p>
    <w:sectPr w:rsidR="00DC27AD" w:rsidRPr="00497AA4" w:rsidSect="001867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7" w:author="renatafigueiro" w:date="2019-02-01T18:26:00Z" w:initials="r">
    <w:p w14:paraId="08FE8772" w14:textId="568AE9C7" w:rsidR="00C24DB5" w:rsidRDefault="00C24DB5">
      <w:pPr>
        <w:pStyle w:val="CommentText"/>
      </w:pPr>
      <w:r>
        <w:rPr>
          <w:rStyle w:val="CommentReference"/>
        </w:rPr>
        <w:annotationRef/>
      </w:r>
      <w:r>
        <w:t>Detalhar melhor:</w:t>
      </w:r>
    </w:p>
    <w:p w14:paraId="7F139FE7" w14:textId="77777777" w:rsidR="00C24DB5" w:rsidRDefault="00C24DB5">
      <w:pPr>
        <w:pStyle w:val="CommentText"/>
      </w:pPr>
      <w:r w:rsidRPr="00991DE2">
        <w:t>Relato dos processos, experimentações e resultados de algumas das atividades de audiovisual realizadas no ETA Jundiaí nos últimos anos, entre animação, vídeo para a internet e curta-metragem com variados públicos</w:t>
      </w:r>
      <w:r>
        <w:t xml:space="preserve">. </w:t>
      </w:r>
    </w:p>
    <w:p w14:paraId="3582C7C0" w14:textId="69CC9C4A" w:rsidR="00C24DB5" w:rsidRDefault="00C24DB5">
      <w:pPr>
        <w:pStyle w:val="CommentText"/>
      </w:pPr>
      <w:r w:rsidRPr="00991DE2">
        <w:t xml:space="preserve">Felipe </w:t>
      </w:r>
      <w:proofErr w:type="spellStart"/>
      <w:r w:rsidRPr="00991DE2">
        <w:t>Calixtre</w:t>
      </w:r>
      <w:proofErr w:type="spellEnd"/>
      <w:r w:rsidRPr="00991DE2">
        <w:t xml:space="preserve"> é formado em Imagem e Som pela Universidade Federal de São Carlos (UFSCar), tem experiência como diretor de animação, professor de artes plásticas, audiovisual, informática e cultura digital. Ministra cursos livres de animação, produz documentários, pesquisa histórica, eventos e projetos culturais pela Cine A Vapor Produções. Também atua como Educador de Tecnologias e Artes no Sesc Jundiaí.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2C7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44F"/>
    <w:multiLevelType w:val="hybridMultilevel"/>
    <w:tmpl w:val="66985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367"/>
    <w:multiLevelType w:val="hybridMultilevel"/>
    <w:tmpl w:val="60507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figueiro">
    <w15:presenceInfo w15:providerId="None" w15:userId="renatafigu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58"/>
    <w:rsid w:val="00007281"/>
    <w:rsid w:val="00013C36"/>
    <w:rsid w:val="00023809"/>
    <w:rsid w:val="00030120"/>
    <w:rsid w:val="00030291"/>
    <w:rsid w:val="0003314F"/>
    <w:rsid w:val="00042002"/>
    <w:rsid w:val="00074920"/>
    <w:rsid w:val="00074A91"/>
    <w:rsid w:val="00083E37"/>
    <w:rsid w:val="000850EA"/>
    <w:rsid w:val="00095BA2"/>
    <w:rsid w:val="000A578A"/>
    <w:rsid w:val="000B3899"/>
    <w:rsid w:val="000B7EAF"/>
    <w:rsid w:val="000C2B9C"/>
    <w:rsid w:val="000D46F6"/>
    <w:rsid w:val="000F6CE6"/>
    <w:rsid w:val="001024CB"/>
    <w:rsid w:val="00105075"/>
    <w:rsid w:val="00122B16"/>
    <w:rsid w:val="00131483"/>
    <w:rsid w:val="00136980"/>
    <w:rsid w:val="0014385E"/>
    <w:rsid w:val="00150B30"/>
    <w:rsid w:val="0015291D"/>
    <w:rsid w:val="001607E3"/>
    <w:rsid w:val="00166A3A"/>
    <w:rsid w:val="001738DD"/>
    <w:rsid w:val="00176921"/>
    <w:rsid w:val="00176F76"/>
    <w:rsid w:val="00186758"/>
    <w:rsid w:val="00192527"/>
    <w:rsid w:val="0019324C"/>
    <w:rsid w:val="00194E71"/>
    <w:rsid w:val="001B4AFF"/>
    <w:rsid w:val="001C15A6"/>
    <w:rsid w:val="001C2AC4"/>
    <w:rsid w:val="001E381A"/>
    <w:rsid w:val="001E7D9A"/>
    <w:rsid w:val="001F2837"/>
    <w:rsid w:val="002001EA"/>
    <w:rsid w:val="002003BB"/>
    <w:rsid w:val="0020724D"/>
    <w:rsid w:val="00214DF4"/>
    <w:rsid w:val="00220C62"/>
    <w:rsid w:val="0022146C"/>
    <w:rsid w:val="00222846"/>
    <w:rsid w:val="00223326"/>
    <w:rsid w:val="00242A83"/>
    <w:rsid w:val="00262E38"/>
    <w:rsid w:val="00275CE0"/>
    <w:rsid w:val="00286DD4"/>
    <w:rsid w:val="00286F98"/>
    <w:rsid w:val="00295F69"/>
    <w:rsid w:val="002A2B27"/>
    <w:rsid w:val="002A5EAB"/>
    <w:rsid w:val="002C2321"/>
    <w:rsid w:val="002C2F8C"/>
    <w:rsid w:val="002D02BE"/>
    <w:rsid w:val="002D114A"/>
    <w:rsid w:val="002D4712"/>
    <w:rsid w:val="002D6459"/>
    <w:rsid w:val="002F5CD4"/>
    <w:rsid w:val="002F704F"/>
    <w:rsid w:val="00303553"/>
    <w:rsid w:val="00303DFD"/>
    <w:rsid w:val="003053BC"/>
    <w:rsid w:val="00310338"/>
    <w:rsid w:val="003127CF"/>
    <w:rsid w:val="00314375"/>
    <w:rsid w:val="00326BB8"/>
    <w:rsid w:val="00330DEC"/>
    <w:rsid w:val="00374E4E"/>
    <w:rsid w:val="00375DB9"/>
    <w:rsid w:val="003A00BB"/>
    <w:rsid w:val="003A2236"/>
    <w:rsid w:val="003A4338"/>
    <w:rsid w:val="003A4650"/>
    <w:rsid w:val="003B4541"/>
    <w:rsid w:val="003C65A6"/>
    <w:rsid w:val="003D5800"/>
    <w:rsid w:val="003D618E"/>
    <w:rsid w:val="003E1CAD"/>
    <w:rsid w:val="003F05E8"/>
    <w:rsid w:val="003F4092"/>
    <w:rsid w:val="003F7DF1"/>
    <w:rsid w:val="004035AF"/>
    <w:rsid w:val="00403CD2"/>
    <w:rsid w:val="004113F3"/>
    <w:rsid w:val="004145F6"/>
    <w:rsid w:val="00427700"/>
    <w:rsid w:val="00437083"/>
    <w:rsid w:val="00447923"/>
    <w:rsid w:val="00453D85"/>
    <w:rsid w:val="004635C1"/>
    <w:rsid w:val="00472359"/>
    <w:rsid w:val="00477C83"/>
    <w:rsid w:val="00483576"/>
    <w:rsid w:val="00494EE8"/>
    <w:rsid w:val="00497AA4"/>
    <w:rsid w:val="004A434B"/>
    <w:rsid w:val="004A587D"/>
    <w:rsid w:val="004B2A0F"/>
    <w:rsid w:val="004C5364"/>
    <w:rsid w:val="004D0F69"/>
    <w:rsid w:val="004E0C53"/>
    <w:rsid w:val="004E6235"/>
    <w:rsid w:val="004F32B7"/>
    <w:rsid w:val="004F38C0"/>
    <w:rsid w:val="00501AD3"/>
    <w:rsid w:val="00511760"/>
    <w:rsid w:val="005125E1"/>
    <w:rsid w:val="0051688F"/>
    <w:rsid w:val="0053040F"/>
    <w:rsid w:val="00537E77"/>
    <w:rsid w:val="00563780"/>
    <w:rsid w:val="00582571"/>
    <w:rsid w:val="00596662"/>
    <w:rsid w:val="005978D2"/>
    <w:rsid w:val="005A0BC5"/>
    <w:rsid w:val="005A5D02"/>
    <w:rsid w:val="005B371B"/>
    <w:rsid w:val="005D2290"/>
    <w:rsid w:val="005E5FB6"/>
    <w:rsid w:val="005E7BBF"/>
    <w:rsid w:val="0062389A"/>
    <w:rsid w:val="0063093C"/>
    <w:rsid w:val="00640A96"/>
    <w:rsid w:val="00641FFF"/>
    <w:rsid w:val="006468D4"/>
    <w:rsid w:val="006554AE"/>
    <w:rsid w:val="00662373"/>
    <w:rsid w:val="006628F0"/>
    <w:rsid w:val="00675FFF"/>
    <w:rsid w:val="0067692F"/>
    <w:rsid w:val="00692E0A"/>
    <w:rsid w:val="00692FF8"/>
    <w:rsid w:val="006A1D8A"/>
    <w:rsid w:val="006C0C75"/>
    <w:rsid w:val="006C3969"/>
    <w:rsid w:val="006C5020"/>
    <w:rsid w:val="006D0095"/>
    <w:rsid w:val="006D6860"/>
    <w:rsid w:val="006E0047"/>
    <w:rsid w:val="006E27CF"/>
    <w:rsid w:val="006E5170"/>
    <w:rsid w:val="006E66EC"/>
    <w:rsid w:val="006F59C8"/>
    <w:rsid w:val="006F76CE"/>
    <w:rsid w:val="0070541B"/>
    <w:rsid w:val="00713408"/>
    <w:rsid w:val="00722792"/>
    <w:rsid w:val="0072325C"/>
    <w:rsid w:val="00724394"/>
    <w:rsid w:val="00730F75"/>
    <w:rsid w:val="00746CD2"/>
    <w:rsid w:val="007536DD"/>
    <w:rsid w:val="007553EA"/>
    <w:rsid w:val="00756405"/>
    <w:rsid w:val="00757CA2"/>
    <w:rsid w:val="007608D0"/>
    <w:rsid w:val="007662ED"/>
    <w:rsid w:val="007758F2"/>
    <w:rsid w:val="007820A3"/>
    <w:rsid w:val="00794B07"/>
    <w:rsid w:val="00796C52"/>
    <w:rsid w:val="007A2765"/>
    <w:rsid w:val="007A46B2"/>
    <w:rsid w:val="007B235D"/>
    <w:rsid w:val="007B36A7"/>
    <w:rsid w:val="007B5F7B"/>
    <w:rsid w:val="007C4D5D"/>
    <w:rsid w:val="007D4815"/>
    <w:rsid w:val="007E37C9"/>
    <w:rsid w:val="007E4144"/>
    <w:rsid w:val="00811838"/>
    <w:rsid w:val="00836B21"/>
    <w:rsid w:val="008412D8"/>
    <w:rsid w:val="00842295"/>
    <w:rsid w:val="008464B6"/>
    <w:rsid w:val="0086290D"/>
    <w:rsid w:val="00867D45"/>
    <w:rsid w:val="0087014E"/>
    <w:rsid w:val="00871BD2"/>
    <w:rsid w:val="0087594F"/>
    <w:rsid w:val="00880AC3"/>
    <w:rsid w:val="008837C2"/>
    <w:rsid w:val="00894A66"/>
    <w:rsid w:val="008A41AE"/>
    <w:rsid w:val="008C097E"/>
    <w:rsid w:val="008C65CA"/>
    <w:rsid w:val="008D68E5"/>
    <w:rsid w:val="008D770D"/>
    <w:rsid w:val="008E4037"/>
    <w:rsid w:val="008E42BE"/>
    <w:rsid w:val="008F24B3"/>
    <w:rsid w:val="008F621C"/>
    <w:rsid w:val="00915D9B"/>
    <w:rsid w:val="00916EF9"/>
    <w:rsid w:val="00920236"/>
    <w:rsid w:val="00920E66"/>
    <w:rsid w:val="00922B78"/>
    <w:rsid w:val="00932C25"/>
    <w:rsid w:val="00934908"/>
    <w:rsid w:val="009470C1"/>
    <w:rsid w:val="0094747E"/>
    <w:rsid w:val="009505D5"/>
    <w:rsid w:val="009563FA"/>
    <w:rsid w:val="00956943"/>
    <w:rsid w:val="00961706"/>
    <w:rsid w:val="00961C53"/>
    <w:rsid w:val="00985402"/>
    <w:rsid w:val="00991DE2"/>
    <w:rsid w:val="009A3DF6"/>
    <w:rsid w:val="009A7B0D"/>
    <w:rsid w:val="009B0418"/>
    <w:rsid w:val="009C3BD0"/>
    <w:rsid w:val="009C418B"/>
    <w:rsid w:val="009C731C"/>
    <w:rsid w:val="009C78BA"/>
    <w:rsid w:val="009D32B5"/>
    <w:rsid w:val="009E497A"/>
    <w:rsid w:val="009F5F72"/>
    <w:rsid w:val="00A00686"/>
    <w:rsid w:val="00A02373"/>
    <w:rsid w:val="00A03DBD"/>
    <w:rsid w:val="00A03E66"/>
    <w:rsid w:val="00A1319C"/>
    <w:rsid w:val="00A33B00"/>
    <w:rsid w:val="00A37572"/>
    <w:rsid w:val="00A41373"/>
    <w:rsid w:val="00A42BF5"/>
    <w:rsid w:val="00A44444"/>
    <w:rsid w:val="00A631B1"/>
    <w:rsid w:val="00A701DE"/>
    <w:rsid w:val="00A718BE"/>
    <w:rsid w:val="00A76BE6"/>
    <w:rsid w:val="00A812FD"/>
    <w:rsid w:val="00A85E8A"/>
    <w:rsid w:val="00A90459"/>
    <w:rsid w:val="00A925CB"/>
    <w:rsid w:val="00A9352B"/>
    <w:rsid w:val="00AA6CEE"/>
    <w:rsid w:val="00AB6425"/>
    <w:rsid w:val="00AC4D8B"/>
    <w:rsid w:val="00AD0459"/>
    <w:rsid w:val="00AD12D1"/>
    <w:rsid w:val="00AE4BE7"/>
    <w:rsid w:val="00AE4C50"/>
    <w:rsid w:val="00AE5F2B"/>
    <w:rsid w:val="00AF222C"/>
    <w:rsid w:val="00AF6238"/>
    <w:rsid w:val="00B10ACC"/>
    <w:rsid w:val="00B12F1F"/>
    <w:rsid w:val="00B14220"/>
    <w:rsid w:val="00B22FF3"/>
    <w:rsid w:val="00B311A6"/>
    <w:rsid w:val="00B415D8"/>
    <w:rsid w:val="00B42809"/>
    <w:rsid w:val="00B51BE8"/>
    <w:rsid w:val="00B5755C"/>
    <w:rsid w:val="00B61FCE"/>
    <w:rsid w:val="00B71A15"/>
    <w:rsid w:val="00B72D92"/>
    <w:rsid w:val="00B86D7D"/>
    <w:rsid w:val="00B872ED"/>
    <w:rsid w:val="00BA1A43"/>
    <w:rsid w:val="00BD426D"/>
    <w:rsid w:val="00BD5EDF"/>
    <w:rsid w:val="00BE2313"/>
    <w:rsid w:val="00BF30BD"/>
    <w:rsid w:val="00C11A00"/>
    <w:rsid w:val="00C13221"/>
    <w:rsid w:val="00C139C7"/>
    <w:rsid w:val="00C20F29"/>
    <w:rsid w:val="00C24DB5"/>
    <w:rsid w:val="00C41703"/>
    <w:rsid w:val="00C41E88"/>
    <w:rsid w:val="00C425E0"/>
    <w:rsid w:val="00C463C3"/>
    <w:rsid w:val="00C70225"/>
    <w:rsid w:val="00C73FE1"/>
    <w:rsid w:val="00C914D4"/>
    <w:rsid w:val="00C91AC9"/>
    <w:rsid w:val="00CB4A6F"/>
    <w:rsid w:val="00CC6A30"/>
    <w:rsid w:val="00D00CB5"/>
    <w:rsid w:val="00D03A79"/>
    <w:rsid w:val="00D07211"/>
    <w:rsid w:val="00D34262"/>
    <w:rsid w:val="00D35585"/>
    <w:rsid w:val="00D60DA9"/>
    <w:rsid w:val="00D658C9"/>
    <w:rsid w:val="00D67C1B"/>
    <w:rsid w:val="00D73C03"/>
    <w:rsid w:val="00D75E56"/>
    <w:rsid w:val="00D76E20"/>
    <w:rsid w:val="00D84CDE"/>
    <w:rsid w:val="00D87FCA"/>
    <w:rsid w:val="00D96B21"/>
    <w:rsid w:val="00DB28B2"/>
    <w:rsid w:val="00DB5490"/>
    <w:rsid w:val="00DC0EEC"/>
    <w:rsid w:val="00DC27AD"/>
    <w:rsid w:val="00DC675F"/>
    <w:rsid w:val="00DC7BB2"/>
    <w:rsid w:val="00DE4D2F"/>
    <w:rsid w:val="00DE657B"/>
    <w:rsid w:val="00DF2EE0"/>
    <w:rsid w:val="00E023BE"/>
    <w:rsid w:val="00E06C55"/>
    <w:rsid w:val="00E075A1"/>
    <w:rsid w:val="00E156F5"/>
    <w:rsid w:val="00E24FDC"/>
    <w:rsid w:val="00E41C66"/>
    <w:rsid w:val="00E46A69"/>
    <w:rsid w:val="00E518DE"/>
    <w:rsid w:val="00E52CF8"/>
    <w:rsid w:val="00E679F9"/>
    <w:rsid w:val="00E90689"/>
    <w:rsid w:val="00E9070C"/>
    <w:rsid w:val="00E9078A"/>
    <w:rsid w:val="00E94972"/>
    <w:rsid w:val="00EB24DC"/>
    <w:rsid w:val="00EC2D98"/>
    <w:rsid w:val="00EC3C3E"/>
    <w:rsid w:val="00ED3E78"/>
    <w:rsid w:val="00ED4490"/>
    <w:rsid w:val="00EE1AEB"/>
    <w:rsid w:val="00EE5D7C"/>
    <w:rsid w:val="00EE6100"/>
    <w:rsid w:val="00EE6364"/>
    <w:rsid w:val="00F00636"/>
    <w:rsid w:val="00F02470"/>
    <w:rsid w:val="00F21EC8"/>
    <w:rsid w:val="00F25029"/>
    <w:rsid w:val="00F3265E"/>
    <w:rsid w:val="00F32D40"/>
    <w:rsid w:val="00F36541"/>
    <w:rsid w:val="00F37566"/>
    <w:rsid w:val="00F411BD"/>
    <w:rsid w:val="00F53F71"/>
    <w:rsid w:val="00F57733"/>
    <w:rsid w:val="00F74321"/>
    <w:rsid w:val="00F76329"/>
    <w:rsid w:val="00F8006C"/>
    <w:rsid w:val="00F9174C"/>
    <w:rsid w:val="00FA0CA9"/>
    <w:rsid w:val="00FA1B0B"/>
    <w:rsid w:val="00FA4AC5"/>
    <w:rsid w:val="00FB622C"/>
    <w:rsid w:val="00FC1EE2"/>
    <w:rsid w:val="00FC2AAE"/>
    <w:rsid w:val="00FC5DC7"/>
    <w:rsid w:val="00FD0505"/>
    <w:rsid w:val="00FD3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4D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C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0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A5E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DF2EE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0BC5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2765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2765"/>
    <w:rPr>
      <w:rFonts w:ascii="Lucida Grande" w:hAnsi="Lucida Grande" w:cs="Lucida Grande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86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90D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0D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0D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86290D"/>
    <w:pPr>
      <w:spacing w:after="0"/>
    </w:pPr>
    <w:rPr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C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0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A5E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DF2EE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0BC5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2765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2765"/>
    <w:rPr>
      <w:rFonts w:ascii="Lucida Grande" w:hAnsi="Lucida Grande" w:cs="Lucida Grande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86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90D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0D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0D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86290D"/>
    <w:pPr>
      <w:spacing w:after="0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34B5-6211-0443-9C6F-2C4DC6D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1787</Words>
  <Characters>10186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Hidalgo</dc:creator>
  <cp:lastModifiedBy>Danny</cp:lastModifiedBy>
  <cp:revision>7</cp:revision>
  <cp:lastPrinted>2019-02-01T19:39:00Z</cp:lastPrinted>
  <dcterms:created xsi:type="dcterms:W3CDTF">2019-02-01T20:25:00Z</dcterms:created>
  <dcterms:modified xsi:type="dcterms:W3CDTF">2019-02-01T22:51:00Z</dcterms:modified>
</cp:coreProperties>
</file>